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1C7EAA" w:rsidTr="001C7EAA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C7EAA" w:rsidRDefault="001C7EAA">
            <w:pPr>
              <w:tabs>
                <w:tab w:val="left" w:pos="3252"/>
              </w:tabs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1C7EAA" w:rsidRDefault="001C7EAA">
            <w:pPr>
              <w:tabs>
                <w:tab w:val="left" w:pos="3252"/>
              </w:tabs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</w:p>
          <w:p w:rsidR="001C7EAA" w:rsidRDefault="001C7EAA">
            <w:pPr>
              <w:tabs>
                <w:tab w:val="left" w:pos="3252"/>
              </w:tabs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1C7EAA" w:rsidRDefault="001C7EAA">
            <w:pPr>
              <w:tabs>
                <w:tab w:val="left" w:pos="3252"/>
              </w:tabs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1C7EAA" w:rsidRDefault="001C7EAA">
            <w:pPr>
              <w:tabs>
                <w:tab w:val="left" w:pos="3252"/>
              </w:tabs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советы</w:t>
            </w:r>
          </w:p>
          <w:p w:rsidR="001C7EAA" w:rsidRDefault="001C7EAA">
            <w:pPr>
              <w:tabs>
                <w:tab w:val="left" w:pos="3252"/>
              </w:tabs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  <w:p w:rsidR="001C7EAA" w:rsidRDefault="001C7EAA">
            <w:pPr>
              <w:tabs>
                <w:tab w:val="left" w:pos="3252"/>
              </w:tabs>
              <w:spacing w:after="0"/>
              <w:jc w:val="center"/>
              <w:rPr>
                <w:rFonts w:ascii="Arial New Bash" w:hAnsi="Arial New Bash"/>
                <w:cap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452156, </w:t>
            </w:r>
            <w:proofErr w:type="spellStart"/>
            <w:r>
              <w:rPr>
                <w:sz w:val="16"/>
                <w:szCs w:val="16"/>
                <w:lang w:eastAsia="en-US"/>
              </w:rPr>
              <w:t>Енгалыш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Манаева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урам</w:t>
            </w:r>
            <w:proofErr w:type="spellEnd"/>
            <w:r>
              <w:rPr>
                <w:sz w:val="16"/>
                <w:szCs w:val="16"/>
                <w:lang w:eastAsia="en-US"/>
              </w:rPr>
              <w:t>, 13</w:t>
            </w:r>
          </w:p>
          <w:p w:rsidR="001C7EAA" w:rsidRDefault="001C7EAA">
            <w:pPr>
              <w:tabs>
                <w:tab w:val="left" w:pos="3252"/>
              </w:tabs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C7EAA" w:rsidRDefault="001C7EAA">
            <w:pPr>
              <w:pStyle w:val="ab"/>
              <w:tabs>
                <w:tab w:val="left" w:pos="3252"/>
              </w:tabs>
              <w:spacing w:line="276" w:lineRule="auto"/>
              <w:rPr>
                <w:noProof/>
                <w:sz w:val="16"/>
                <w:szCs w:val="16"/>
                <w:lang w:eastAsia="en-US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C7EAA" w:rsidRDefault="001C7EAA">
            <w:pPr>
              <w:tabs>
                <w:tab w:val="left" w:pos="3252"/>
              </w:tabs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1C7EAA" w:rsidRDefault="001C7EAA">
            <w:pPr>
              <w:tabs>
                <w:tab w:val="left" w:pos="3252"/>
              </w:tabs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1C7EAA" w:rsidRDefault="001C7EAA">
            <w:pPr>
              <w:tabs>
                <w:tab w:val="left" w:pos="3252"/>
              </w:tabs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1C7EAA" w:rsidRDefault="001C7EAA">
            <w:pPr>
              <w:tabs>
                <w:tab w:val="left" w:pos="3252"/>
              </w:tabs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1C7EAA" w:rsidRDefault="001C7EAA">
            <w:pPr>
              <w:tabs>
                <w:tab w:val="left" w:pos="3252"/>
              </w:tabs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1C7EAA" w:rsidRDefault="001C7EAA">
            <w:pPr>
              <w:tabs>
                <w:tab w:val="left" w:pos="3252"/>
              </w:tabs>
              <w:spacing w:after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  <w:p w:rsidR="001C7EAA" w:rsidRDefault="001C7EAA">
            <w:pPr>
              <w:tabs>
                <w:tab w:val="left" w:pos="3252"/>
              </w:tabs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</w:p>
          <w:p w:rsidR="001C7EAA" w:rsidRDefault="001C7EAA">
            <w:pPr>
              <w:tabs>
                <w:tab w:val="left" w:pos="3252"/>
              </w:tabs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.Е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Манаева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, 13</w:t>
            </w:r>
          </w:p>
          <w:p w:rsidR="001C7EAA" w:rsidRDefault="001C7EAA">
            <w:pPr>
              <w:tabs>
                <w:tab w:val="left" w:pos="3252"/>
              </w:tabs>
              <w:spacing w:after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тел.: 2-84-41, 2-84-42</w:t>
            </w:r>
          </w:p>
        </w:tc>
      </w:tr>
    </w:tbl>
    <w:p w:rsidR="001C7EAA" w:rsidRDefault="001C7EAA" w:rsidP="001C7EAA">
      <w:pPr>
        <w:pStyle w:val="6"/>
        <w:pBdr>
          <w:top w:val="thinThickSmallGap" w:sz="18" w:space="0" w:color="auto"/>
        </w:pBdr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Bashkort" w:hAnsi="Bashkort"/>
          <w:sz w:val="28"/>
          <w:szCs w:val="28"/>
        </w:rPr>
        <w:t xml:space="preserve">               </w:t>
      </w:r>
    </w:p>
    <w:p w:rsidR="001C7EAA" w:rsidRPr="00EB6EA9" w:rsidRDefault="00EB6EA9" w:rsidP="001C7EAA">
      <w:pPr>
        <w:pStyle w:val="6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</w:t>
      </w:r>
      <w:r w:rsidR="001C7EAA" w:rsidRPr="00EB6EA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proofErr w:type="gramStart"/>
      <w:r w:rsidR="001C7EAA" w:rsidRPr="00EB6EA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 w:rsidR="001C7EAA" w:rsidRPr="00EB6EA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РАР                                     №   </w:t>
      </w:r>
      <w:r w:rsidRPr="00EB6EA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15</w:t>
      </w:r>
      <w:r w:rsidR="001C7EAA" w:rsidRPr="00EB6EA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ПОСТАНОВЛЕНИЕ</w:t>
      </w:r>
    </w:p>
    <w:p w:rsidR="001C7EAA" w:rsidRPr="00EB6EA9" w:rsidRDefault="00EB6EA9" w:rsidP="001C7EAA">
      <w:pPr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 xml:space="preserve">17 февраль </w:t>
      </w:r>
      <w:r w:rsidR="001C7EAA" w:rsidRPr="00EB6EA9">
        <w:rPr>
          <w:rFonts w:ascii="Times New Roman" w:hAnsi="Times New Roman" w:cs="Times New Roman"/>
          <w:b/>
          <w:sz w:val="28"/>
          <w:szCs w:val="28"/>
        </w:rPr>
        <w:t xml:space="preserve"> 2020 </w:t>
      </w:r>
      <w:proofErr w:type="spellStart"/>
      <w:r w:rsidR="001C7EAA" w:rsidRPr="00EB6EA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1C7EAA" w:rsidRPr="00EB6EA9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17 февраля </w:t>
      </w:r>
      <w:r w:rsidR="001C7EAA" w:rsidRPr="00EB6EA9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B6EA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B6EA9">
        <w:rPr>
          <w:rFonts w:ascii="Times New Roman" w:hAnsi="Times New Roman" w:cs="Times New Roman"/>
          <w:b/>
          <w:sz w:val="28"/>
          <w:szCs w:val="28"/>
        </w:rPr>
        <w:t xml:space="preserve">Признание граждан </w:t>
      </w:r>
      <w:proofErr w:type="gramStart"/>
      <w:r w:rsidRPr="00EB6EA9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EB6EA9">
        <w:rPr>
          <w:rFonts w:ascii="Times New Roman" w:hAnsi="Times New Roman" w:cs="Times New Roman"/>
          <w:b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EB6EA9">
        <w:rPr>
          <w:rFonts w:ascii="Times New Roman" w:hAnsi="Times New Roman" w:cs="Times New Roman"/>
          <w:b/>
          <w:bCs/>
          <w:sz w:val="28"/>
          <w:szCs w:val="28"/>
        </w:rPr>
        <w:t xml:space="preserve">» в Администрации сельского поселения </w:t>
      </w:r>
      <w:proofErr w:type="spellStart"/>
      <w:r w:rsidRPr="00EB6EA9">
        <w:rPr>
          <w:rFonts w:ascii="Times New Roman" w:hAnsi="Times New Roman" w:cs="Times New Roman"/>
          <w:b/>
          <w:bCs/>
          <w:sz w:val="28"/>
          <w:szCs w:val="28"/>
        </w:rPr>
        <w:t>Енгалышевский</w:t>
      </w:r>
      <w:proofErr w:type="spellEnd"/>
      <w:r w:rsidRPr="00EB6EA9">
        <w:rPr>
          <w:rFonts w:ascii="Times New Roman" w:hAnsi="Times New Roman" w:cs="Times New Roman"/>
          <w:sz w:val="28"/>
          <w:szCs w:val="28"/>
        </w:rPr>
        <w:t xml:space="preserve"> </w:t>
      </w:r>
      <w:r w:rsidRPr="00EB6EA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B6EA9">
        <w:rPr>
          <w:rFonts w:ascii="Times New Roman" w:hAnsi="Times New Roman" w:cs="Times New Roman"/>
          <w:b/>
          <w:bCs/>
          <w:sz w:val="28"/>
          <w:szCs w:val="28"/>
        </w:rPr>
        <w:t>Чишминский</w:t>
      </w:r>
      <w:proofErr w:type="spellEnd"/>
      <w:r w:rsidRPr="00EB6EA9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1C7EAA" w:rsidRDefault="001C7EAA" w:rsidP="001C7EAA">
      <w:pPr>
        <w:pStyle w:val="a5"/>
        <w:ind w:left="0"/>
        <w:jc w:val="center"/>
        <w:rPr>
          <w:b/>
        </w:rPr>
      </w:pPr>
    </w:p>
    <w:p w:rsidR="001C7EAA" w:rsidRDefault="001C7EAA" w:rsidP="001C7EAA">
      <w:pPr>
        <w:pStyle w:val="a5"/>
        <w:ind w:left="0"/>
        <w:jc w:val="center"/>
        <w:rPr>
          <w:b/>
        </w:rPr>
      </w:pPr>
    </w:p>
    <w:p w:rsidR="001C7EAA" w:rsidRPr="00EB6EA9" w:rsidRDefault="001C7EAA" w:rsidP="00EB6EA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Администрация сельского поселения  </w:t>
      </w:r>
      <w:proofErr w:type="spellStart"/>
      <w:r w:rsidRPr="00EB6EA9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EB6EA9">
        <w:rPr>
          <w:rFonts w:ascii="Times New Roman" w:hAnsi="Times New Roman" w:cs="Times New Roman"/>
          <w:sz w:val="28"/>
          <w:szCs w:val="28"/>
        </w:rPr>
        <w:t xml:space="preserve">   сельсовет  муниципального  района </w:t>
      </w:r>
      <w:proofErr w:type="spellStart"/>
      <w:r w:rsidRPr="00EB6EA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B6EA9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  </w:t>
      </w:r>
      <w:proofErr w:type="gramEnd"/>
    </w:p>
    <w:p w:rsidR="001C7EAA" w:rsidRPr="00EB6EA9" w:rsidRDefault="001C7EAA" w:rsidP="00EB6EA9">
      <w:pPr>
        <w:pStyle w:val="a5"/>
        <w:ind w:left="0" w:firstLine="709"/>
        <w:rPr>
          <w:sz w:val="28"/>
          <w:szCs w:val="28"/>
        </w:rPr>
      </w:pPr>
      <w:r w:rsidRPr="00EB6EA9">
        <w:rPr>
          <w:sz w:val="28"/>
          <w:szCs w:val="28"/>
        </w:rPr>
        <w:t xml:space="preserve">                                           ПОСТАНОВЛЯЕТ:</w:t>
      </w:r>
    </w:p>
    <w:p w:rsidR="001C7EAA" w:rsidRPr="00EB6EA9" w:rsidRDefault="001C7EAA" w:rsidP="00EB6E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EB6EA9">
        <w:rPr>
          <w:rFonts w:ascii="Times New Roman" w:hAnsi="Times New Roman" w:cs="Times New Roman"/>
          <w:bCs/>
          <w:sz w:val="28"/>
          <w:szCs w:val="28"/>
        </w:rPr>
        <w:t>«</w:t>
      </w:r>
      <w:r w:rsidRPr="00EB6EA9">
        <w:rPr>
          <w:rFonts w:ascii="Times New Roman" w:hAnsi="Times New Roman" w:cs="Times New Roman"/>
          <w:sz w:val="28"/>
          <w:szCs w:val="28"/>
        </w:rPr>
        <w:t xml:space="preserve">Признание граждан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EB6EA9">
        <w:rPr>
          <w:rFonts w:ascii="Times New Roman" w:hAnsi="Times New Roman" w:cs="Times New Roman"/>
          <w:bCs/>
          <w:sz w:val="28"/>
          <w:szCs w:val="28"/>
        </w:rPr>
        <w:t xml:space="preserve">» в </w:t>
      </w:r>
      <w:r w:rsidRPr="00EB6EA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</w:t>
      </w:r>
      <w:proofErr w:type="spellStart"/>
      <w:r w:rsidRPr="00EB6EA9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EB6EA9">
        <w:rPr>
          <w:rFonts w:ascii="Times New Roman" w:hAnsi="Times New Roman" w:cs="Times New Roman"/>
          <w:sz w:val="28"/>
          <w:szCs w:val="28"/>
        </w:rPr>
        <w:t xml:space="preserve">   сельсовет  муниципального  района </w:t>
      </w:r>
      <w:proofErr w:type="spellStart"/>
      <w:r w:rsidRPr="00EB6EA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B6EA9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Башкортостан.                                                                                                                    </w:t>
      </w:r>
    </w:p>
    <w:p w:rsidR="001C7EAA" w:rsidRPr="00EB6EA9" w:rsidRDefault="001C7EAA" w:rsidP="00EB6E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1C7EAA" w:rsidRPr="00EB6EA9" w:rsidRDefault="001C7EAA" w:rsidP="00EB6EA9">
      <w:pPr>
        <w:pStyle w:val="a5"/>
        <w:ind w:left="0" w:firstLine="567"/>
        <w:jc w:val="both"/>
        <w:rPr>
          <w:color w:val="000000"/>
          <w:sz w:val="28"/>
          <w:szCs w:val="28"/>
        </w:rPr>
      </w:pPr>
      <w:r w:rsidRPr="00EB6EA9">
        <w:rPr>
          <w:color w:val="000000"/>
          <w:sz w:val="28"/>
          <w:szCs w:val="28"/>
        </w:rPr>
        <w:t xml:space="preserve"> 3. Настоящее Постановление  опубликовать на официальном сайте администрации сельского поселения </w:t>
      </w:r>
      <w:proofErr w:type="spellStart"/>
      <w:r w:rsidRPr="00EB6EA9">
        <w:rPr>
          <w:color w:val="000000"/>
          <w:sz w:val="28"/>
          <w:szCs w:val="28"/>
        </w:rPr>
        <w:t>Енгалышевский</w:t>
      </w:r>
      <w:proofErr w:type="spellEnd"/>
      <w:r w:rsidRPr="00EB6EA9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EB6EA9">
        <w:rPr>
          <w:color w:val="000000"/>
          <w:sz w:val="28"/>
          <w:szCs w:val="28"/>
        </w:rPr>
        <w:t>Чишминский</w:t>
      </w:r>
      <w:proofErr w:type="spellEnd"/>
      <w:r w:rsidRPr="00EB6EA9">
        <w:rPr>
          <w:color w:val="000000"/>
          <w:sz w:val="28"/>
          <w:szCs w:val="28"/>
        </w:rPr>
        <w:t xml:space="preserve"> район Республики Башкортостан и обнародовать на стенде информации в здании администрации сельского поселения </w:t>
      </w:r>
      <w:proofErr w:type="spellStart"/>
      <w:r w:rsidRPr="00EB6EA9">
        <w:rPr>
          <w:color w:val="000000"/>
          <w:sz w:val="28"/>
          <w:szCs w:val="28"/>
        </w:rPr>
        <w:t>Енгалышевский</w:t>
      </w:r>
      <w:proofErr w:type="spellEnd"/>
      <w:r w:rsidRPr="00EB6EA9">
        <w:rPr>
          <w:color w:val="000000"/>
          <w:sz w:val="28"/>
          <w:szCs w:val="28"/>
        </w:rPr>
        <w:t xml:space="preserve">  сельсовет.</w:t>
      </w:r>
    </w:p>
    <w:p w:rsidR="001C7EAA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6EA9" w:rsidRPr="00EB6EA9" w:rsidRDefault="00EB6EA9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A9" w:rsidRDefault="00EB6EA9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 w:rsidR="00EB6EA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B6EA9">
        <w:rPr>
          <w:rFonts w:ascii="Times New Roman" w:eastAsia="Calibri" w:hAnsi="Times New Roman" w:cs="Times New Roman"/>
          <w:sz w:val="28"/>
          <w:szCs w:val="28"/>
        </w:rPr>
        <w:t xml:space="preserve"> В.В. Ермолаев</w:t>
      </w:r>
    </w:p>
    <w:p w:rsidR="001C7EAA" w:rsidRDefault="001C7EAA" w:rsidP="00EB6EA9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C7EAA" w:rsidRDefault="001C7EAA" w:rsidP="001C7E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C7EAA" w:rsidRDefault="001C7EAA" w:rsidP="001C7E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</w:p>
    <w:p w:rsidR="001C7EAA" w:rsidRDefault="001C7EAA" w:rsidP="001C7E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1C7EAA" w:rsidRDefault="001C7EAA" w:rsidP="001C7E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C7EAA" w:rsidRDefault="001C7EAA" w:rsidP="001C7E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6EA9">
        <w:rPr>
          <w:rFonts w:ascii="Times New Roman" w:hAnsi="Times New Roman" w:cs="Times New Roman"/>
          <w:sz w:val="24"/>
          <w:szCs w:val="24"/>
        </w:rPr>
        <w:t xml:space="preserve">17 февраля </w:t>
      </w:r>
      <w:r>
        <w:rPr>
          <w:rFonts w:ascii="Times New Roman" w:hAnsi="Times New Roman" w:cs="Times New Roman"/>
          <w:sz w:val="24"/>
          <w:szCs w:val="24"/>
        </w:rPr>
        <w:t>2020 года №</w:t>
      </w:r>
      <w:r w:rsidR="00EB6EA9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1C7EAA" w:rsidRDefault="001C7EAA" w:rsidP="001C7EAA">
      <w:pPr>
        <w:tabs>
          <w:tab w:val="left" w:pos="7425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C7EAA" w:rsidRDefault="001C7EAA" w:rsidP="001C7EAA">
      <w:pPr>
        <w:tabs>
          <w:tab w:val="left" w:pos="7425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EB6EA9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EB6EA9">
        <w:rPr>
          <w:rFonts w:ascii="Times New Roman" w:hAnsi="Times New Roman" w:cs="Times New Roman"/>
          <w:b/>
          <w:sz w:val="28"/>
          <w:szCs w:val="28"/>
        </w:rPr>
        <w:t xml:space="preserve"> в целях постановки их на учет в качестве нуждающихся в жилых помещениях»</w:t>
      </w:r>
      <w:r w:rsidRPr="00EB6EA9">
        <w:rPr>
          <w:rFonts w:ascii="Times New Roman" w:hAnsi="Times New Roman" w:cs="Times New Roman"/>
          <w:b/>
          <w:bCs/>
          <w:sz w:val="28"/>
          <w:szCs w:val="28"/>
        </w:rPr>
        <w:t xml:space="preserve">  в Администрации сельского поселения </w:t>
      </w:r>
      <w:proofErr w:type="spellStart"/>
      <w:r w:rsidRPr="00EB6EA9">
        <w:rPr>
          <w:rFonts w:ascii="Times New Roman" w:hAnsi="Times New Roman" w:cs="Times New Roman"/>
          <w:b/>
          <w:sz w:val="28"/>
          <w:szCs w:val="28"/>
        </w:rPr>
        <w:t>Енгалышевский</w:t>
      </w:r>
      <w:proofErr w:type="spellEnd"/>
      <w:r w:rsidRPr="00EB6EA9">
        <w:rPr>
          <w:rFonts w:ascii="Times New Roman" w:hAnsi="Times New Roman" w:cs="Times New Roman"/>
          <w:sz w:val="28"/>
          <w:szCs w:val="28"/>
        </w:rPr>
        <w:t xml:space="preserve"> </w:t>
      </w:r>
      <w:r w:rsidRPr="00EB6EA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B6EA9">
        <w:rPr>
          <w:rFonts w:ascii="Times New Roman" w:hAnsi="Times New Roman" w:cs="Times New Roman"/>
          <w:b/>
          <w:bCs/>
          <w:sz w:val="28"/>
          <w:szCs w:val="28"/>
        </w:rPr>
        <w:t>Чишминский</w:t>
      </w:r>
      <w:proofErr w:type="spellEnd"/>
      <w:r w:rsidRPr="00EB6EA9">
        <w:rPr>
          <w:rFonts w:ascii="Times New Roman" w:hAnsi="Times New Roman" w:cs="Times New Roman"/>
          <w:b/>
          <w:bCs/>
          <w:sz w:val="28"/>
          <w:szCs w:val="28"/>
        </w:rPr>
        <w:t xml:space="preserve"> район                         Республики Башкортостан</w:t>
      </w:r>
    </w:p>
    <w:p w:rsidR="001C7EAA" w:rsidRPr="00EB6EA9" w:rsidRDefault="001C7EAA" w:rsidP="00EB6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C7EAA" w:rsidRPr="00EB6EA9" w:rsidRDefault="001C7EAA" w:rsidP="00EB6EA9">
      <w:pPr>
        <w:pStyle w:val="a5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EB6EA9">
        <w:rPr>
          <w:b/>
          <w:sz w:val="28"/>
          <w:szCs w:val="28"/>
        </w:rPr>
        <w:t>Предмет регулирования Административного регламента</w:t>
      </w:r>
    </w:p>
    <w:p w:rsidR="001C7EAA" w:rsidRPr="00EB6EA9" w:rsidRDefault="001C7EAA" w:rsidP="00EB6EA9">
      <w:pPr>
        <w:pStyle w:val="a5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</w:p>
    <w:p w:rsidR="001C7EAA" w:rsidRPr="00EB6EA9" w:rsidRDefault="001C7EAA" w:rsidP="00EB6EA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в </w:t>
      </w:r>
      <w:r w:rsidRPr="00EB6EA9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Pr="00EB6EA9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EB6EA9">
        <w:rPr>
          <w:rFonts w:ascii="Times New Roman" w:hAnsi="Times New Roman" w:cs="Times New Roman"/>
          <w:sz w:val="28"/>
          <w:szCs w:val="28"/>
        </w:rPr>
        <w:t xml:space="preserve"> </w:t>
      </w:r>
      <w:r w:rsidRPr="00EB6EA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B6EA9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EB6EA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EB6EA9">
        <w:rPr>
          <w:rFonts w:ascii="Times New Roman" w:hAnsi="Times New Roman" w:cs="Times New Roman"/>
          <w:sz w:val="28"/>
          <w:szCs w:val="28"/>
        </w:rPr>
        <w:t>.</w:t>
      </w:r>
    </w:p>
    <w:p w:rsidR="001C7EAA" w:rsidRPr="00EB6EA9" w:rsidRDefault="001C7EAA" w:rsidP="00EB6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, заявителями являются граждане Российской Федерации, проживающие на территории  </w:t>
      </w:r>
      <w:r w:rsidRPr="00EB6EA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EB6EA9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EB6EA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B6EA9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EB6EA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1C7EAA" w:rsidRPr="00EB6EA9" w:rsidRDefault="001C7EAA" w:rsidP="00EB6EA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6EA9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C7EAA" w:rsidRPr="00EB6EA9" w:rsidRDefault="001C7EAA" w:rsidP="00EB6EA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6EA9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C7EAA" w:rsidRPr="00EB6EA9" w:rsidRDefault="001C7EAA" w:rsidP="00EB6E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EB6EA9" w:rsidRDefault="001C7EAA" w:rsidP="00EB6E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C7EAA" w:rsidRPr="00EB6EA9" w:rsidRDefault="001C7EAA" w:rsidP="00EB6EA9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EA9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Pr="00EB6EA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B6EA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EB6EA9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EB6EA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B6EA9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EB6EA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EB6EA9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Администрация) </w:t>
      </w:r>
      <w:r w:rsidRPr="00EB6EA9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EB6EA9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EB6EA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EB6EA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EB6EA9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центр);</w:t>
      </w:r>
    </w:p>
    <w:p w:rsidR="001C7EAA" w:rsidRPr="00EB6EA9" w:rsidRDefault="001C7EAA" w:rsidP="00EB6EA9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E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телефону в Администрации или многофункциональном центре;</w:t>
      </w:r>
    </w:p>
    <w:p w:rsidR="001C7EAA" w:rsidRPr="00EB6EA9" w:rsidRDefault="001C7EAA" w:rsidP="00EB6EA9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EA9">
        <w:rPr>
          <w:rFonts w:ascii="Times New Roman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1C7EAA" w:rsidRPr="00EB6EA9" w:rsidRDefault="001C7EAA" w:rsidP="00EB6EA9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EA9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1C7EAA" w:rsidRPr="00EB6EA9" w:rsidRDefault="001C7EAA" w:rsidP="00EB6EA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EB6EA9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EB6EA9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1C7EAA" w:rsidRPr="00EB6EA9" w:rsidRDefault="001C7EAA" w:rsidP="00EB6EA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официальных сайтах Администрации </w:t>
      </w:r>
      <w:r w:rsidRPr="00EB6EA9">
        <w:rPr>
          <w:rFonts w:ascii="Times New Roman" w:hAnsi="Times New Roman" w:cs="Times New Roman"/>
          <w:sz w:val="28"/>
          <w:szCs w:val="28"/>
        </w:rPr>
        <w:t>http://engalys.ru/</w:t>
      </w:r>
    </w:p>
    <w:p w:rsidR="001C7EAA" w:rsidRPr="00EB6EA9" w:rsidRDefault="001C7EAA" w:rsidP="00EB6EA9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EA9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C7EAA" w:rsidRPr="00EB6EA9" w:rsidRDefault="001C7EAA" w:rsidP="00EB6E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1C7EAA" w:rsidRPr="00EB6EA9" w:rsidRDefault="001C7EAA" w:rsidP="00EB6E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C7EAA" w:rsidRPr="00EB6EA9" w:rsidRDefault="001C7EAA" w:rsidP="00EB6E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Если специалист Администрации  не может самостоятельно дать ответ, телефонный звонок</w:t>
      </w:r>
      <w:r w:rsidRPr="00EB6E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6EA9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C7EAA" w:rsidRPr="00EB6EA9" w:rsidRDefault="001C7EAA" w:rsidP="00EB6E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C7EAA" w:rsidRPr="00EB6EA9" w:rsidRDefault="001C7EAA" w:rsidP="00EB6E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1C7EAA" w:rsidRPr="00EB6EA9" w:rsidRDefault="001C7EAA" w:rsidP="00EB6E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1C7EAA" w:rsidRPr="00EB6EA9" w:rsidRDefault="001C7EAA" w:rsidP="00EB6EA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Специалист Администрации  не вправе осуществлять информирование, выходящее за рамки стандартных процедур и условий предоставления </w:t>
      </w:r>
      <w:r w:rsidRPr="00EB6EA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 влияющее прямо или косвенно на принимаемое решение.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6" w:anchor="Par84" w:history="1">
        <w:r w:rsidRPr="00EB6E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EB6EA9">
        <w:rPr>
          <w:rFonts w:ascii="Times New Roman" w:hAnsi="Times New Roman" w:cs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             № 59-ФЗ).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наименование (в том числе краткое) муниципальной услуги;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EB6EA9">
        <w:rPr>
          <w:sz w:val="28"/>
          <w:szCs w:val="28"/>
        </w:rPr>
        <w:t>кст пр</w:t>
      </w:r>
      <w:proofErr w:type="gramEnd"/>
      <w:r w:rsidRPr="00EB6EA9">
        <w:rPr>
          <w:sz w:val="28"/>
          <w:szCs w:val="28"/>
        </w:rPr>
        <w:t>оекта административного регламента);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способы предоставления муниципальной услуги;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описание результата предоставления муниципальной услуги;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EB6EA9">
        <w:rPr>
          <w:sz w:val="28"/>
          <w:szCs w:val="28"/>
        </w:rPr>
        <w:lastRenderedPageBreak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 xml:space="preserve">сведения о </w:t>
      </w:r>
      <w:proofErr w:type="spellStart"/>
      <w:r w:rsidRPr="00EB6EA9">
        <w:rPr>
          <w:sz w:val="28"/>
          <w:szCs w:val="28"/>
        </w:rPr>
        <w:t>возмездности</w:t>
      </w:r>
      <w:proofErr w:type="spellEnd"/>
      <w:r w:rsidRPr="00EB6EA9">
        <w:rPr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показатели доступности и качества муниципальной услуги;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1C7EAA" w:rsidRPr="00EB6EA9" w:rsidRDefault="001C7EAA" w:rsidP="00EB6E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1C7EAA" w:rsidRPr="00EB6EA9" w:rsidRDefault="001C7EAA" w:rsidP="00EB6E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A9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C7EAA" w:rsidRPr="00EB6EA9" w:rsidRDefault="001C7EAA" w:rsidP="00EB6E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1.9. На </w:t>
      </w:r>
      <w:r w:rsidRPr="00EB6EA9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</w:t>
      </w:r>
      <w:r w:rsidRPr="00EB6EA9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C7EAA" w:rsidRPr="00EB6EA9" w:rsidRDefault="001C7EAA" w:rsidP="00EB6E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 подлежит размещению информация: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сроки предоставления муниципальной услуги;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образцы заполнения заявления и приложений к заявлениям;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порядок записи на личный прием к должностным лицам;</w:t>
      </w:r>
    </w:p>
    <w:p w:rsidR="001C7EAA" w:rsidRPr="00EB6EA9" w:rsidRDefault="001C7EAA" w:rsidP="00EB6EA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C7EAA" w:rsidRPr="00EB6EA9" w:rsidRDefault="001C7EAA" w:rsidP="00EB6E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1.11.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C7EAA" w:rsidRPr="00EB6EA9" w:rsidRDefault="001C7EAA" w:rsidP="00EB6E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lastRenderedPageBreak/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EB6EA9" w:rsidRPr="00EB6EA9" w:rsidRDefault="00EB6EA9" w:rsidP="00EB6EA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EA9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1.14. С</w:t>
      </w:r>
      <w:r w:rsidRPr="00EB6EA9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EB6EA9">
        <w:rPr>
          <w:rFonts w:ascii="Times New Roman" w:eastAsia="Calibri" w:hAnsi="Times New Roman" w:cs="Times New Roman"/>
          <w:sz w:val="28"/>
          <w:szCs w:val="28"/>
        </w:rPr>
        <w:t xml:space="preserve">Администрации, </w:t>
      </w:r>
      <w:r w:rsidRPr="00EB6EA9">
        <w:rPr>
          <w:rFonts w:ascii="Times New Roman" w:hAnsi="Times New Roman" w:cs="Times New Roman"/>
          <w:sz w:val="28"/>
          <w:szCs w:val="28"/>
        </w:rPr>
        <w:t xml:space="preserve">структурных подразделений, предоставляющих муниципальную услугу, </w:t>
      </w:r>
      <w:r w:rsidRPr="00EB6EA9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EB6EA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EB6EA9">
        <w:rPr>
          <w:rFonts w:ascii="Times New Roman" w:hAnsi="Times New Roman" w:cs="Times New Roman"/>
          <w:bCs/>
          <w:sz w:val="28"/>
          <w:szCs w:val="28"/>
        </w:rPr>
        <w:t>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EA9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EB6EA9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EB6EA9">
        <w:rPr>
          <w:rFonts w:ascii="Times New Roman" w:hAnsi="Times New Roman" w:cs="Times New Roman"/>
          <w:bCs/>
          <w:sz w:val="28"/>
          <w:szCs w:val="28"/>
        </w:rPr>
        <w:t xml:space="preserve"> Администрации;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EA9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EB6EA9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EB6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6EA9">
        <w:rPr>
          <w:rFonts w:ascii="Times New Roman" w:hAnsi="Times New Roman" w:cs="Times New Roman"/>
          <w:sz w:val="28"/>
          <w:szCs w:val="28"/>
        </w:rPr>
        <w:t>Администрации</w:t>
      </w:r>
      <w:r w:rsidRPr="00EB6EA9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http://dmselsovet.ru/ (далее – официальный сайт);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B6EA9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6EA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EB6EA9">
        <w:rPr>
          <w:rFonts w:ascii="Times New Roman" w:hAnsi="Times New Roman" w:cs="Times New Roman"/>
          <w:sz w:val="28"/>
          <w:szCs w:val="28"/>
        </w:rPr>
        <w:t>РПГУ</w:t>
      </w:r>
      <w:r w:rsidRPr="00EB6EA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EA9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Администрации, предоставляющего муниципальную услугу, ее (его)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1C7EAA" w:rsidRPr="00EB6EA9" w:rsidRDefault="001C7EAA" w:rsidP="00EB6EA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C7EAA" w:rsidRPr="00EB6EA9" w:rsidRDefault="001C7EAA" w:rsidP="00EB6E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C7EAA" w:rsidRPr="00EB6EA9" w:rsidRDefault="001C7EAA" w:rsidP="00EB6E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B6EA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EB6EA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6EA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1C7EAA" w:rsidRPr="00EB6EA9" w:rsidRDefault="001C7EAA" w:rsidP="00EB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2.1 Признание граждан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в целях постановки их на учет в качестве нуждающихся в жилых помещениях.</w:t>
      </w:r>
    </w:p>
    <w:p w:rsidR="001C7EAA" w:rsidRPr="00EB6EA9" w:rsidRDefault="001C7EAA" w:rsidP="00EB6E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EAA" w:rsidRPr="00EB6EA9" w:rsidRDefault="001C7EAA" w:rsidP="00EB6E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EA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 местного самоуправления предоставляющег</w:t>
      </w:r>
      <w:proofErr w:type="gramStart"/>
      <w:r w:rsidRPr="00EB6EA9">
        <w:rPr>
          <w:rFonts w:ascii="Times New Roman" w:eastAsia="Calibri" w:hAnsi="Times New Roman" w:cs="Times New Roman"/>
          <w:b/>
          <w:sz w:val="28"/>
          <w:szCs w:val="28"/>
        </w:rPr>
        <w:t>о(</w:t>
      </w:r>
      <w:proofErr w:type="gramEnd"/>
      <w:r w:rsidRPr="00EB6EA9">
        <w:rPr>
          <w:rFonts w:ascii="Times New Roman" w:eastAsia="Calibri" w:hAnsi="Times New Roman" w:cs="Times New Roman"/>
          <w:b/>
          <w:sz w:val="28"/>
          <w:szCs w:val="28"/>
        </w:rPr>
        <w:t>-щей) муниципальную услугу</w:t>
      </w:r>
    </w:p>
    <w:p w:rsidR="001C7EAA" w:rsidRPr="00EB6EA9" w:rsidRDefault="001C7EAA" w:rsidP="00EB6EA9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2.2. </w:t>
      </w: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услуга предоставляется Администрацией </w:t>
      </w:r>
      <w:r w:rsidRPr="00EB6EA9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EB6E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6EA9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EB6EA9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EB6EA9">
        <w:rPr>
          <w:rFonts w:ascii="Times New Roman" w:hAnsi="Times New Roman" w:cs="Times New Roman"/>
          <w:sz w:val="28"/>
          <w:szCs w:val="28"/>
        </w:rPr>
        <w:t xml:space="preserve"> </w:t>
      </w:r>
      <w:r w:rsidRPr="00EB6EA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B6EA9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EB6EA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2.3. </w:t>
      </w: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Администрация  взаимодействует </w:t>
      </w:r>
      <w:proofErr w:type="gramStart"/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Федеральной службой государственной регистрации, кадастра и картографии;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отделениями Пенсионного фонда по Республике Башкортостан;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центрами занятости населения Республики Башкортостан;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Федеральной службой судебных приставов.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B6EA9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Pr="00EB6EA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6EA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1C7EAA" w:rsidRPr="00EB6EA9" w:rsidRDefault="001C7EAA" w:rsidP="00EB6E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являются: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>.</w:t>
      </w:r>
    </w:p>
    <w:p w:rsidR="001C7EAA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>.</w:t>
      </w:r>
    </w:p>
    <w:p w:rsidR="00EB6EA9" w:rsidRPr="00EB6EA9" w:rsidRDefault="00EB6EA9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B6EA9">
        <w:rPr>
          <w:rFonts w:ascii="Times New Roman" w:eastAsia="Calibri" w:hAnsi="Times New Roman" w:cs="Times New Roman"/>
          <w:b/>
          <w:sz w:val="28"/>
          <w:szCs w:val="28"/>
        </w:rPr>
        <w:t xml:space="preserve">Срок предоставления </w:t>
      </w:r>
      <w:r w:rsidRPr="00EB6EA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B6EA9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2.6. Срок принятия решения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Датой поступления заявления является: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личном обращении заявителя в Администрацию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.;</w:t>
      </w:r>
      <w:proofErr w:type="gramEnd"/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датой поступления заявления при обращении гражданина в </w:t>
      </w:r>
      <w:r w:rsidRPr="00EB6EA9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</w:t>
      </w: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считается – день передачи </w:t>
      </w:r>
      <w:r w:rsidRPr="00EB6EA9">
        <w:rPr>
          <w:rFonts w:ascii="Times New Roman" w:hAnsi="Times New Roman" w:cs="Times New Roman"/>
          <w:color w:val="000000"/>
          <w:sz w:val="28"/>
          <w:szCs w:val="28"/>
        </w:rPr>
        <w:t>многофункциональным центром</w:t>
      </w: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</w:t>
      </w:r>
      <w:proofErr w:type="gramStart"/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..</w:t>
      </w:r>
      <w:proofErr w:type="gramEnd"/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малоимущим</w:t>
      </w:r>
      <w:proofErr w:type="gramEnd"/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B6EA9">
        <w:rPr>
          <w:rFonts w:ascii="Times New Roman" w:eastAsia="Calibri" w:hAnsi="Times New Roman" w:cs="Times New Roman"/>
          <w:b/>
          <w:sz w:val="28"/>
          <w:szCs w:val="28"/>
        </w:rPr>
        <w:t xml:space="preserve"> Нормативные правовые акты, регулирующие предоставление </w:t>
      </w:r>
      <w:r w:rsidRPr="00EB6EA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B6EA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2.7. </w:t>
      </w:r>
      <w:proofErr w:type="gramStart"/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Администрации), в государственной  информационной системе Реестр государственных и муниципальных услуг (функций) Республики Башкортостан» и на РПГУ</w:t>
      </w:r>
      <w:proofErr w:type="gramEnd"/>
    </w:p>
    <w:p w:rsidR="001C7EAA" w:rsidRPr="00EB6EA9" w:rsidRDefault="001C7EAA" w:rsidP="00EB6EA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EB6EA9" w:rsidRDefault="001C7EAA" w:rsidP="00EB6EA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C7EAA" w:rsidRPr="00EB6EA9" w:rsidRDefault="001C7EAA" w:rsidP="00EB6EA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bCs/>
          <w:sz w:val="28"/>
          <w:szCs w:val="28"/>
        </w:rPr>
        <w:t xml:space="preserve">2.8. </w:t>
      </w:r>
      <w:r w:rsidRPr="00EB6EA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2.8.1. Заявление по форме согласно приложению № 1 к настоящему Административному регламенту, поданное в адрес Администрации следующими способами: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lastRenderedPageBreak/>
        <w:t>В заявлении также указывается один из следующих способов предоставления результатов муниципальной услуги: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обращения;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 виде электронного документа,  размещенного на официальном сайте Администрации, ссылка на который направляется заявителю посредством электронной почты;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>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- справка о доходах по форме 2 - НДФЛ;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-</w:t>
      </w:r>
      <w:r w:rsidRPr="00EB6EA9">
        <w:rPr>
          <w:rFonts w:ascii="Times New Roman" w:hAnsi="Times New Roman" w:cs="Times New Roman"/>
          <w:bCs/>
          <w:sz w:val="28"/>
          <w:szCs w:val="28"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EA9">
        <w:rPr>
          <w:rFonts w:ascii="Times New Roman" w:hAnsi="Times New Roman" w:cs="Times New Roman"/>
          <w:bCs/>
          <w:sz w:val="28"/>
          <w:szCs w:val="28"/>
        </w:rPr>
        <w:t>- справка из учебного учреждения о размере получаемой стипендии;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bCs/>
          <w:sz w:val="28"/>
          <w:szCs w:val="28"/>
        </w:rPr>
        <w:t>- копию трудовой книжки (в случае, если гражданин является безработным).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2.8.4. </w:t>
      </w: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2.9.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</w:t>
      </w:r>
      <w:r w:rsidRPr="00EB6EA9">
        <w:rPr>
          <w:rFonts w:ascii="Times New Roman" w:hAnsi="Times New Roman" w:cs="Times New Roman"/>
          <w:sz w:val="28"/>
          <w:szCs w:val="28"/>
        </w:rPr>
        <w:lastRenderedPageBreak/>
        <w:t>документ органами государственной власти или органами местного самоуправления, а также организациями.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left="142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6EA9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EB6EA9">
        <w:rPr>
          <w:rFonts w:ascii="Times New Roman" w:hAnsi="Times New Roman" w:cs="Times New Roman"/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2.11. Для предоставления муниципальной услуги заявитель вправе представить: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A9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  <w:proofErr w:type="gramEnd"/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копию финансового лицевого счета;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копию налоговой декларации по форме 3-НДФЛ с отметкой налогового органа о принятии декларации;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EA9">
        <w:rPr>
          <w:rFonts w:ascii="Times New Roman" w:hAnsi="Times New Roman" w:cs="Times New Roman"/>
          <w:bCs/>
          <w:sz w:val="28"/>
          <w:szCs w:val="28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1C7EAA" w:rsidRPr="00EB6EA9" w:rsidRDefault="001C7EAA" w:rsidP="00EB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bCs/>
          <w:sz w:val="28"/>
          <w:szCs w:val="28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EA9">
        <w:rPr>
          <w:rFonts w:ascii="Times New Roman" w:hAnsi="Times New Roman" w:cs="Times New Roman"/>
          <w:bCs/>
          <w:sz w:val="28"/>
          <w:szCs w:val="28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EA9">
        <w:rPr>
          <w:rFonts w:ascii="Times New Roman" w:hAnsi="Times New Roman" w:cs="Times New Roman"/>
          <w:bCs/>
          <w:sz w:val="28"/>
          <w:szCs w:val="28"/>
        </w:rPr>
        <w:t>справку из отдела Федеральной службы судебных приставов о размере получаемых алиментов;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справку из Управления государственной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EB6EA9">
        <w:rPr>
          <w:rFonts w:ascii="Times New Roman" w:hAnsi="Times New Roman" w:cs="Times New Roman"/>
          <w:bCs/>
          <w:sz w:val="28"/>
          <w:szCs w:val="28"/>
        </w:rPr>
        <w:t>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A9">
        <w:rPr>
          <w:rFonts w:ascii="Times New Roman" w:hAnsi="Times New Roman" w:cs="Times New Roman"/>
          <w:sz w:val="28"/>
          <w:szCs w:val="28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6EA9">
        <w:rPr>
          <w:rFonts w:ascii="Times New Roman" w:hAnsi="Times New Roman" w:cs="Times New Roman"/>
          <w:spacing w:val="-4"/>
          <w:sz w:val="28"/>
          <w:szCs w:val="28"/>
        </w:rPr>
        <w:lastRenderedPageBreak/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1C7EAA" w:rsidRPr="00EB6EA9" w:rsidRDefault="001C7EAA" w:rsidP="00EB6E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ins w:id="0" w:author="Сафиуллина Эльза Данисовна" w:date="2020-01-17T09:41:00Z"/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2.12. При предоставлении муниципальной услуги запрещается требовать от заявителя:</w:t>
      </w:r>
    </w:p>
    <w:p w:rsidR="001C7EAA" w:rsidRPr="00EB6EA9" w:rsidRDefault="001C7EAA" w:rsidP="00EB6E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7EAA" w:rsidRPr="00EB6EA9" w:rsidRDefault="001C7EAA" w:rsidP="00EB6E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1C7EAA" w:rsidRPr="00EB6EA9" w:rsidRDefault="001C7EAA" w:rsidP="00EB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7EAA" w:rsidRPr="00EB6EA9" w:rsidRDefault="001C7EAA" w:rsidP="00EB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7EAA" w:rsidRPr="00EB6EA9" w:rsidRDefault="001C7EAA" w:rsidP="00EB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7EAA" w:rsidRPr="00EB6EA9" w:rsidRDefault="001C7EAA" w:rsidP="00EB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7EAA" w:rsidRPr="00EB6EA9" w:rsidRDefault="001C7EAA" w:rsidP="00EB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приеме</w:t>
      </w:r>
      <w:proofErr w:type="gramEnd"/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Федерального закона № 210-ФЗ, уведомляется заявитель, а также приносятся извинения за доставленные неудобства;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2.12.4. </w:t>
      </w:r>
      <w:r w:rsidRPr="00EB6EA9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ии и ау</w:t>
      </w:r>
      <w:proofErr w:type="gramEnd"/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EA9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2.14. </w:t>
      </w:r>
      <w:r w:rsidRPr="00EB6EA9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Не установление личности лица, обратившегося за оказанием услуги (не предъявление данным лицом документа, удостоверяющего его личность, отказ данного лица предъявить документ, удостоверяющий его личность), а также не установление полномочий представителя (в случае обращения представителя); 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не содержащих обратного адреса, подписи, печати (при наличии).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2.15. </w:t>
      </w:r>
      <w:r w:rsidRPr="00EB6EA9">
        <w:rPr>
          <w:rFonts w:ascii="Times New Roman" w:hAnsi="Times New Roman" w:cs="Times New Roman"/>
          <w:sz w:val="28"/>
          <w:szCs w:val="28"/>
        </w:rPr>
        <w:t>Заявление, поданное в форме электронного документа с использованием РПГУ, к рассмотрению не принимается в случае не установления полномочия представителя (в случае обращения представителя), а также если: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1C7EAA" w:rsidRPr="00EB6EA9" w:rsidRDefault="001C7EAA" w:rsidP="00EB6EA9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EAA" w:rsidRPr="00EB6EA9" w:rsidRDefault="001C7EAA" w:rsidP="00EB6EA9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1C7EAA" w:rsidRPr="00EB6EA9" w:rsidRDefault="001C7EAA" w:rsidP="00EB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2.16. </w:t>
      </w:r>
      <w:r w:rsidRPr="00EB6EA9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EB6EA9">
        <w:rPr>
          <w:rFonts w:ascii="Times New Roman" w:hAnsi="Times New Roman" w:cs="Times New Roman"/>
          <w:sz w:val="28"/>
          <w:szCs w:val="28"/>
        </w:rPr>
        <w:t>.</w:t>
      </w:r>
    </w:p>
    <w:p w:rsidR="001C7EAA" w:rsidRPr="00EB6EA9" w:rsidRDefault="001C7EAA" w:rsidP="00EB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2.17. Основаниями для отказа в предоставлении муниципальной услуги являются: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предоставление заявителем неполных и (или) недостоверных сведений;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A9">
        <w:rPr>
          <w:rFonts w:ascii="Times New Roman" w:hAnsi="Times New Roman" w:cs="Times New Roman"/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1C7EAA" w:rsidRPr="00EB6EA9" w:rsidRDefault="001C7EAA" w:rsidP="00EB6EA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B6EA9">
        <w:rPr>
          <w:rFonts w:ascii="Times New Roman" w:eastAsia="Calibri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C7EAA" w:rsidRPr="00EB6EA9" w:rsidRDefault="001C7EAA" w:rsidP="00EB6EA9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2.19. Предоставление муниципальной услуги осуществляется на безвозмездной основе.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EB6EA9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EB6EA9">
        <w:rPr>
          <w:rFonts w:ascii="Times New Roman" w:hAnsi="Times New Roman" w:cs="Times New Roman"/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1C7EAA" w:rsidRPr="00EB6EA9" w:rsidRDefault="001C7EAA" w:rsidP="00EB6E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1C7EAA" w:rsidRPr="00EB6EA9" w:rsidRDefault="001C7EAA" w:rsidP="00EB6E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B6EA9">
        <w:rPr>
          <w:rFonts w:ascii="Times New Roman" w:eastAsia="Calibri" w:hAnsi="Times New Roman" w:cs="Times New Roman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2.21. </w:t>
      </w: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1C7EAA" w:rsidRPr="00EB6EA9" w:rsidRDefault="001C7EAA" w:rsidP="00EB6E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EB6EA9" w:rsidRDefault="001C7EAA" w:rsidP="00EB6EA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EA9">
        <w:rPr>
          <w:rFonts w:ascii="Times New Roman" w:eastAsia="Calibri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C7EAA" w:rsidRPr="00EB6EA9" w:rsidRDefault="001C7EAA" w:rsidP="00EB6EA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2.22. 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7EAA" w:rsidRPr="00EB6EA9" w:rsidRDefault="001C7EAA" w:rsidP="00EB6E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1C7EAA" w:rsidRPr="00EB6EA9" w:rsidRDefault="001C7EAA" w:rsidP="00EB6EA9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C7EAA" w:rsidRPr="00EB6EA9" w:rsidRDefault="001C7EAA" w:rsidP="00EB6EA9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C7EAA" w:rsidRPr="00EB6EA9" w:rsidRDefault="001C7EAA" w:rsidP="00EB6EA9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C7EAA" w:rsidRPr="00EB6EA9" w:rsidRDefault="001C7EAA" w:rsidP="00EB6EA9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C7EAA" w:rsidRPr="00EB6EA9" w:rsidRDefault="001C7EAA" w:rsidP="00EB6EA9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</w:t>
      </w:r>
      <w:r w:rsidRPr="00EB6EA9">
        <w:rPr>
          <w:rFonts w:ascii="Times New Roman" w:hAnsi="Times New Roman" w:cs="Times New Roman"/>
          <w:sz w:val="28"/>
          <w:szCs w:val="28"/>
        </w:rPr>
        <w:lastRenderedPageBreak/>
        <w:t>помещению), в котором предоставляется муниципальная услуга;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B6EA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B6E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6EA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B6EA9">
        <w:rPr>
          <w:rFonts w:ascii="Times New Roman" w:hAnsi="Times New Roman" w:cs="Times New Roman"/>
          <w:sz w:val="28"/>
          <w:szCs w:val="28"/>
        </w:rPr>
        <w:t>;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1C7EAA" w:rsidRPr="00EB6EA9" w:rsidRDefault="001C7EAA" w:rsidP="00EB6E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EA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lastRenderedPageBreak/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2.26.4. Отсутствие нарушений установленных сроков в процессе предоставления муниципальной услуги.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C7EAA" w:rsidRPr="00EB6EA9" w:rsidRDefault="001C7EAA" w:rsidP="00EB6E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EAA" w:rsidRPr="00EB6EA9" w:rsidRDefault="001C7EAA" w:rsidP="00EB6EA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EA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1C7EAA" w:rsidRPr="00EB6EA9" w:rsidRDefault="001C7EAA" w:rsidP="00EB6EA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EAA" w:rsidRPr="00EB6EA9" w:rsidRDefault="001C7EAA" w:rsidP="00EB6EA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1C7EAA" w:rsidRPr="00EB6EA9" w:rsidRDefault="001C7EAA" w:rsidP="00EB6EA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C7EAA" w:rsidRPr="00EB6EA9" w:rsidRDefault="001C7EAA" w:rsidP="00EB6EA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1C7EAA" w:rsidRPr="00EB6EA9" w:rsidRDefault="001C7EAA" w:rsidP="00EB6EA9">
      <w:pPr>
        <w:tabs>
          <w:tab w:val="left" w:pos="59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AA" w:rsidRPr="00EB6EA9" w:rsidRDefault="001C7EAA" w:rsidP="00EB6EA9">
      <w:pPr>
        <w:tabs>
          <w:tab w:val="left" w:pos="59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C7EAA" w:rsidRPr="00EB6EA9" w:rsidRDefault="001C7EAA" w:rsidP="00EB6EA9">
      <w:pPr>
        <w:tabs>
          <w:tab w:val="left" w:pos="59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1C7EAA" w:rsidRPr="00EB6EA9" w:rsidRDefault="001C7EAA" w:rsidP="00EB6EA9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EB6EA9" w:rsidRDefault="001C7EAA" w:rsidP="00EB6EA9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1C7EAA" w:rsidRPr="00EB6EA9" w:rsidRDefault="001C7EAA" w:rsidP="00EB6EA9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заявления и необходимых документов;</w:t>
      </w:r>
    </w:p>
    <w:p w:rsidR="001C7EAA" w:rsidRPr="00EB6EA9" w:rsidRDefault="001C7EAA" w:rsidP="00EB6EA9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документов;</w:t>
      </w:r>
    </w:p>
    <w:p w:rsidR="001C7EAA" w:rsidRPr="00EB6EA9" w:rsidRDefault="001C7EAA" w:rsidP="00EB6EA9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1C7EAA" w:rsidRPr="00EB6EA9" w:rsidRDefault="001C7EAA" w:rsidP="00EB6EA9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услуги;</w:t>
      </w:r>
    </w:p>
    <w:p w:rsidR="001C7EAA" w:rsidRPr="00EB6EA9" w:rsidRDefault="001C7EAA" w:rsidP="00EB6EA9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направление (выдача) гражданину  решения о признании его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1C7EAA" w:rsidRPr="00EB6EA9" w:rsidRDefault="001C7EAA" w:rsidP="00EB6EA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AA" w:rsidRPr="00EB6EA9" w:rsidRDefault="001C7EAA" w:rsidP="00EB6EA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Прием и регистрация заявлений и необходимых документов</w:t>
      </w:r>
    </w:p>
    <w:p w:rsidR="001C7EAA" w:rsidRPr="00EB6EA9" w:rsidRDefault="001C7EAA" w:rsidP="00EB6EA9">
      <w:pPr>
        <w:widowControl w:val="0"/>
        <w:tabs>
          <w:tab w:val="left" w:pos="567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1C7EAA" w:rsidRPr="00EB6EA9" w:rsidRDefault="001C7EAA" w:rsidP="00EB6EA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A9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поступления  передается на регистрацию в канцелярию Администрации.</w:t>
      </w:r>
    </w:p>
    <w:p w:rsidR="001C7EAA" w:rsidRPr="00EB6EA9" w:rsidRDefault="001C7EAA" w:rsidP="00EB6EA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A9">
        <w:rPr>
          <w:rFonts w:ascii="Times New Roman" w:hAnsi="Times New Roman" w:cs="Times New Roman"/>
          <w:sz w:val="28"/>
          <w:szCs w:val="28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поступления письма в Администрацию вскрывает конверт и регистрирует заявление.</w:t>
      </w:r>
    </w:p>
    <w:p w:rsidR="001C7EAA" w:rsidRPr="00EB6EA9" w:rsidRDefault="001C7EAA" w:rsidP="00EB6EA9">
      <w:pPr>
        <w:widowControl w:val="0"/>
        <w:tabs>
          <w:tab w:val="left" w:pos="567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Заявление, поданное в Администрацию посредством РПГУ, в течение одного рабочего дня с момента подачи на РПГУ регистрируется ответственным специалистом.</w:t>
      </w:r>
    </w:p>
    <w:p w:rsidR="001C7EAA" w:rsidRPr="00EB6EA9" w:rsidRDefault="001C7EAA" w:rsidP="00EB6EA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A9">
        <w:rPr>
          <w:rFonts w:ascii="Times New Roman" w:eastAsia="Calibri" w:hAnsi="Times New Roman" w:cs="Times New Roman"/>
          <w:sz w:val="28"/>
          <w:szCs w:val="28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EB6EA9">
        <w:rPr>
          <w:rFonts w:ascii="Times New Roman" w:hAnsi="Times New Roman" w:cs="Times New Roman"/>
          <w:bCs/>
          <w:sz w:val="28"/>
          <w:szCs w:val="28"/>
        </w:rPr>
        <w:t xml:space="preserve">административной процедуры является получение </w:t>
      </w:r>
      <w:r w:rsidRPr="00EB6EA9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Pr="00EB6EA9">
        <w:rPr>
          <w:rFonts w:ascii="Times New Roman" w:hAnsi="Times New Roman" w:cs="Times New Roman"/>
          <w:bCs/>
          <w:sz w:val="28"/>
          <w:szCs w:val="28"/>
        </w:rPr>
        <w:t xml:space="preserve"> по защищенным каналам связи </w:t>
      </w:r>
      <w:r w:rsidRPr="00EB6EA9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EB6EA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C7EAA" w:rsidRPr="00EB6EA9" w:rsidRDefault="001C7EAA" w:rsidP="00EB6EA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A9">
        <w:rPr>
          <w:rFonts w:ascii="Times New Roman" w:eastAsia="Calibri" w:hAnsi="Times New Roman" w:cs="Times New Roman"/>
          <w:sz w:val="28"/>
          <w:szCs w:val="28"/>
        </w:rPr>
        <w:t xml:space="preserve">Заявление, поступившее от многофункционального центра в </w:t>
      </w:r>
      <w:r w:rsidRPr="00EB6EA9">
        <w:rPr>
          <w:rFonts w:ascii="Times New Roman" w:hAnsi="Times New Roman" w:cs="Times New Roman"/>
          <w:sz w:val="28"/>
          <w:szCs w:val="28"/>
        </w:rPr>
        <w:t xml:space="preserve">Администрацию в форме электронного документа и (или) электронных образов документов, в течение </w:t>
      </w:r>
      <w:r w:rsidRPr="00EB6EA9">
        <w:rPr>
          <w:rFonts w:ascii="Times New Roman" w:eastAsia="Calibri" w:hAnsi="Times New Roman" w:cs="Times New Roman"/>
          <w:sz w:val="28"/>
          <w:szCs w:val="28"/>
        </w:rPr>
        <w:t xml:space="preserve">одного рабочего дня с момента его поступления регистрируется ответственным специалистом </w:t>
      </w:r>
      <w:r w:rsidRPr="00EB6EA9">
        <w:rPr>
          <w:rFonts w:ascii="Times New Roman" w:hAnsi="Times New Roman" w:cs="Times New Roman"/>
          <w:bCs/>
          <w:sz w:val="28"/>
          <w:szCs w:val="28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EB6EA9">
        <w:rPr>
          <w:rFonts w:ascii="Times New Roman" w:hAnsi="Times New Roman" w:cs="Times New Roman"/>
          <w:sz w:val="28"/>
          <w:szCs w:val="28"/>
        </w:rPr>
        <w:t>документов на бумажном носителе</w:t>
      </w:r>
      <w:r w:rsidRPr="00EB6EA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C7EAA" w:rsidRPr="00EB6EA9" w:rsidRDefault="001C7EAA" w:rsidP="00EB6EA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6EA9">
        <w:rPr>
          <w:rFonts w:ascii="Times New Roman" w:eastAsia="Calibri" w:hAnsi="Times New Roman" w:cs="Times New Roman"/>
          <w:sz w:val="28"/>
          <w:szCs w:val="28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1C7EAA" w:rsidRPr="00EB6EA9" w:rsidRDefault="001C7EAA" w:rsidP="00EB6EA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6EA9">
        <w:rPr>
          <w:rFonts w:ascii="Times New Roman" w:eastAsia="Calibri" w:hAnsi="Times New Roman" w:cs="Times New Roman"/>
          <w:sz w:val="28"/>
          <w:szCs w:val="28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EB6EA9">
        <w:rPr>
          <w:rFonts w:ascii="Times New Roman" w:eastAsia="Calibri" w:hAnsi="Times New Roman" w:cs="Times New Roman"/>
          <w:sz w:val="28"/>
          <w:szCs w:val="28"/>
        </w:rPr>
        <w:t xml:space="preserve"> поступления письма в Администрацию вскрывает конверт и передает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</w:t>
      </w:r>
      <w:r w:rsidRPr="00EB6EA9">
        <w:rPr>
          <w:rFonts w:ascii="Times New Roman" w:eastAsia="Calibri" w:hAnsi="Times New Roman" w:cs="Times New Roman"/>
          <w:sz w:val="28"/>
          <w:szCs w:val="28"/>
        </w:rPr>
        <w:lastRenderedPageBreak/>
        <w:t>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1C7EAA" w:rsidRPr="00EB6EA9" w:rsidRDefault="001C7EAA" w:rsidP="00EB6EA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eastAsia="Calibri" w:hAnsi="Times New Roman" w:cs="Times New Roman"/>
          <w:sz w:val="28"/>
          <w:szCs w:val="28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1C7EAA" w:rsidRPr="00EB6EA9" w:rsidRDefault="001C7EAA" w:rsidP="00EB6EA9">
      <w:pPr>
        <w:widowControl w:val="0"/>
        <w:tabs>
          <w:tab w:val="left" w:pos="567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1C7EAA" w:rsidRPr="00EB6EA9" w:rsidRDefault="001C7EAA" w:rsidP="00EB6EA9">
      <w:pPr>
        <w:widowControl w:val="0"/>
        <w:tabs>
          <w:tab w:val="left" w:pos="567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1C7EAA" w:rsidRDefault="001C7EAA" w:rsidP="00EB6EA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A9">
        <w:rPr>
          <w:rFonts w:ascii="Times New Roman" w:eastAsia="Calibri" w:hAnsi="Times New Roman" w:cs="Times New Roman"/>
          <w:sz w:val="28"/>
          <w:szCs w:val="28"/>
        </w:rPr>
        <w:t>Срок выполнения административной процедуры – 1 рабочий день со дня поступления заявления.</w:t>
      </w:r>
    </w:p>
    <w:p w:rsidR="00EB6EA9" w:rsidRPr="00EB6EA9" w:rsidRDefault="00EB6EA9" w:rsidP="00EB6EA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EAA" w:rsidRPr="00EB6EA9" w:rsidRDefault="001C7EAA" w:rsidP="00EB6EA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Рассмотрение заявления и представленных документов</w:t>
      </w:r>
    </w:p>
    <w:p w:rsidR="001C7EAA" w:rsidRPr="00EB6EA9" w:rsidRDefault="001C7EAA" w:rsidP="00EB6EA9">
      <w:pPr>
        <w:widowControl w:val="0"/>
        <w:tabs>
          <w:tab w:val="left" w:pos="1560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1C7EAA" w:rsidRPr="00EB6EA9" w:rsidRDefault="001C7EAA" w:rsidP="00EB6EA9">
      <w:pPr>
        <w:widowControl w:val="0"/>
        <w:tabs>
          <w:tab w:val="left" w:pos="1560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1C7EAA" w:rsidRPr="00EB6EA9" w:rsidRDefault="001C7EAA" w:rsidP="00EB6EA9">
      <w:pPr>
        <w:widowControl w:val="0"/>
        <w:tabs>
          <w:tab w:val="left" w:pos="567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1C7EAA" w:rsidRPr="00EB6EA9" w:rsidRDefault="001C7EAA" w:rsidP="00EB6EA9">
      <w:pPr>
        <w:widowControl w:val="0"/>
        <w:tabs>
          <w:tab w:val="left" w:pos="567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1C7EAA" w:rsidRPr="00EB6EA9" w:rsidRDefault="001C7EAA" w:rsidP="00EB6EA9">
      <w:pPr>
        <w:widowControl w:val="0"/>
        <w:tabs>
          <w:tab w:val="left" w:pos="567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1C7EAA" w:rsidRPr="00EB6EA9" w:rsidRDefault="001C7EAA" w:rsidP="00EB6EA9">
      <w:pPr>
        <w:widowControl w:val="0"/>
        <w:tabs>
          <w:tab w:val="left" w:pos="567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Фиксация результата административной процедуры не предусмотрена. </w:t>
      </w:r>
    </w:p>
    <w:p w:rsidR="001C7EAA" w:rsidRDefault="001C7EAA" w:rsidP="00EB6EA9">
      <w:pPr>
        <w:widowControl w:val="0"/>
        <w:tabs>
          <w:tab w:val="left" w:pos="567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EB6EA9" w:rsidRPr="00EB6EA9" w:rsidRDefault="00EB6EA9" w:rsidP="00EB6EA9">
      <w:pPr>
        <w:widowControl w:val="0"/>
        <w:tabs>
          <w:tab w:val="left" w:pos="567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EB6EA9" w:rsidRDefault="001C7EAA" w:rsidP="00EB6EA9">
      <w:pPr>
        <w:widowControl w:val="0"/>
        <w:tabs>
          <w:tab w:val="left" w:pos="567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EB6EA9" w:rsidRDefault="001C7EAA" w:rsidP="00EB6EA9">
      <w:pPr>
        <w:widowControl w:val="0"/>
        <w:tabs>
          <w:tab w:val="left" w:pos="567"/>
          <w:tab w:val="left" w:pos="595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1C7EAA" w:rsidRPr="00EB6EA9" w:rsidRDefault="001C7EAA" w:rsidP="00EB6EA9">
      <w:pPr>
        <w:widowControl w:val="0"/>
        <w:tabs>
          <w:tab w:val="left" w:pos="567"/>
          <w:tab w:val="left" w:pos="595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AA" w:rsidRPr="00EB6EA9" w:rsidRDefault="001C7EAA" w:rsidP="00EB6EA9">
      <w:pPr>
        <w:widowControl w:val="0"/>
        <w:tabs>
          <w:tab w:val="left" w:pos="993"/>
          <w:tab w:val="left" w:pos="1560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1C7EAA" w:rsidRPr="00EB6EA9" w:rsidRDefault="001C7EAA" w:rsidP="00EB6EA9">
      <w:pPr>
        <w:widowControl w:val="0"/>
        <w:tabs>
          <w:tab w:val="left" w:pos="993"/>
          <w:tab w:val="left" w:pos="1560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1C7EAA" w:rsidRPr="00EB6EA9" w:rsidRDefault="001C7EAA" w:rsidP="00EB6EA9">
      <w:pPr>
        <w:widowControl w:val="0"/>
        <w:tabs>
          <w:tab w:val="left" w:pos="567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№ 210-ФЗ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7EAA" w:rsidRPr="00EB6EA9" w:rsidRDefault="001C7EAA" w:rsidP="00EB6EA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A9">
        <w:rPr>
          <w:rFonts w:ascii="Times New Roman" w:eastAsia="Calibri" w:hAnsi="Times New Roman" w:cs="Times New Roman"/>
          <w:sz w:val="28"/>
          <w:szCs w:val="28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1C7EAA" w:rsidRPr="00EB6EA9" w:rsidRDefault="001C7EAA" w:rsidP="00EB6EA9">
      <w:pPr>
        <w:tabs>
          <w:tab w:val="left" w:pos="5954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1C7EAA" w:rsidRPr="00EB6EA9" w:rsidRDefault="001C7EAA" w:rsidP="00EB6EA9">
      <w:pPr>
        <w:tabs>
          <w:tab w:val="left" w:pos="5954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1C7EAA" w:rsidRDefault="001C7EAA" w:rsidP="00EB6EA9">
      <w:pPr>
        <w:tabs>
          <w:tab w:val="left" w:pos="5954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EB6EA9" w:rsidRPr="00EB6EA9" w:rsidRDefault="00EB6EA9" w:rsidP="00EB6EA9">
      <w:pPr>
        <w:tabs>
          <w:tab w:val="left" w:pos="5954"/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EB6EA9" w:rsidRDefault="001C7EAA" w:rsidP="001C7EA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 xml:space="preserve">Принятие решения </w:t>
      </w:r>
      <w:proofErr w:type="gramStart"/>
      <w:r w:rsidRPr="00EB6EA9">
        <w:rPr>
          <w:rFonts w:ascii="Times New Roman" w:hAnsi="Times New Roman" w:cs="Times New Roman"/>
          <w:b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B6EA9">
        <w:rPr>
          <w:rFonts w:ascii="Times New Roman" w:hAnsi="Times New Roman" w:cs="Times New Roman"/>
          <w:b/>
          <w:sz w:val="28"/>
          <w:szCs w:val="28"/>
        </w:rPr>
        <w:t xml:space="preserve"> либо об отказе в предоставлении услуги</w:t>
      </w:r>
    </w:p>
    <w:p w:rsidR="001C7EAA" w:rsidRPr="00EB6EA9" w:rsidRDefault="001C7EAA" w:rsidP="001C7EAA">
      <w:pPr>
        <w:pStyle w:val="ConsPlusNormal0"/>
        <w:tabs>
          <w:tab w:val="left" w:pos="5954"/>
        </w:tabs>
        <w:ind w:firstLine="709"/>
        <w:jc w:val="both"/>
      </w:pPr>
      <w:r w:rsidRPr="00EB6EA9"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1C7EAA" w:rsidRPr="00EB6EA9" w:rsidRDefault="001C7EAA" w:rsidP="001C7EAA">
      <w:pPr>
        <w:widowControl w:val="0"/>
        <w:tabs>
          <w:tab w:val="left" w:pos="567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1C7EAA" w:rsidRPr="00EB6EA9" w:rsidRDefault="001C7EAA" w:rsidP="001C7EAA">
      <w:pPr>
        <w:widowControl w:val="0"/>
        <w:tabs>
          <w:tab w:val="left" w:pos="567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1C7EAA" w:rsidRPr="00EB6EA9" w:rsidRDefault="001C7EAA" w:rsidP="001C7EA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1C7EAA" w:rsidRPr="00EB6EA9" w:rsidRDefault="001C7EAA" w:rsidP="001C7EA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1C7EAA" w:rsidRPr="00EB6EA9" w:rsidRDefault="001C7EAA" w:rsidP="001C7EA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проекта мотивированного отказа Администрации;</w:t>
      </w:r>
    </w:p>
    <w:p w:rsidR="001C7EAA" w:rsidRPr="00EB6EA9" w:rsidRDefault="001C7EAA" w:rsidP="001C7EA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1C7EAA" w:rsidRPr="00EB6EA9" w:rsidRDefault="001C7EAA" w:rsidP="001C7EA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рассматривает и подписывает Глава сельского поселения.</w:t>
      </w:r>
    </w:p>
    <w:p w:rsidR="001C7EAA" w:rsidRPr="00EB6EA9" w:rsidRDefault="001C7EAA" w:rsidP="001C7EA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Подписанный мотивированный отказ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1C7EAA" w:rsidRPr="00EB6EA9" w:rsidRDefault="001C7EAA" w:rsidP="001C7EA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1C7EAA" w:rsidRPr="00EB6EA9" w:rsidRDefault="001C7EAA" w:rsidP="001C7EA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решения Администрации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>;</w:t>
      </w:r>
    </w:p>
    <w:p w:rsidR="001C7EAA" w:rsidRPr="00EB6EA9" w:rsidRDefault="001C7EAA" w:rsidP="001C7EA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1C7EAA" w:rsidRPr="00EB6EA9" w:rsidRDefault="001C7EAA" w:rsidP="001C7EA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Согласованный проект решения Администрации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Глава сельского поселения.</w:t>
      </w:r>
    </w:p>
    <w:p w:rsidR="001C7EAA" w:rsidRPr="00EB6EA9" w:rsidRDefault="001C7EAA" w:rsidP="001C7EA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передает подписанное решение Администрации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регистрацию исходящей корреспонденции.</w:t>
      </w:r>
    </w:p>
    <w:p w:rsidR="001C7EAA" w:rsidRPr="00EB6EA9" w:rsidRDefault="001C7EAA" w:rsidP="001C7EA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A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1C7EAA" w:rsidRPr="00EB6EA9" w:rsidRDefault="001C7EAA" w:rsidP="001C7EAA">
      <w:pPr>
        <w:pStyle w:val="ConsPlusNormal0"/>
        <w:tabs>
          <w:tab w:val="left" w:pos="5954"/>
        </w:tabs>
        <w:ind w:firstLine="709"/>
        <w:jc w:val="both"/>
      </w:pPr>
      <w:r w:rsidRPr="00EB6EA9">
        <w:t xml:space="preserve">Срок выполнения административной процедуры не </w:t>
      </w:r>
      <w:r w:rsidRPr="00EB6EA9">
        <w:rPr>
          <w:shd w:val="clear" w:color="auto" w:fill="FFFFFF"/>
        </w:rPr>
        <w:t xml:space="preserve">превышает 30 рабочих дней с момента </w:t>
      </w:r>
      <w:r w:rsidRPr="00EB6EA9">
        <w:t>представления заявления и прилагаемых документов в Администрацию.</w:t>
      </w:r>
    </w:p>
    <w:p w:rsidR="001C7EAA" w:rsidRPr="00EB6EA9" w:rsidRDefault="001C7EAA" w:rsidP="001C7EAA">
      <w:pPr>
        <w:widowControl w:val="0"/>
        <w:tabs>
          <w:tab w:val="left" w:pos="567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EB6EA9" w:rsidRDefault="001C7EAA" w:rsidP="001C7EA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1C7EAA" w:rsidRPr="00EB6EA9" w:rsidRDefault="001C7EAA" w:rsidP="001C7EA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AA" w:rsidRPr="00EB6EA9" w:rsidRDefault="001C7EAA" w:rsidP="001C7EAA">
      <w:pPr>
        <w:widowControl w:val="0"/>
        <w:tabs>
          <w:tab w:val="left" w:pos="993"/>
          <w:tab w:val="left" w:pos="1560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A9">
        <w:rPr>
          <w:rFonts w:ascii="Times New Roman" w:hAnsi="Times New Roman" w:cs="Times New Roman"/>
          <w:sz w:val="28"/>
          <w:szCs w:val="28"/>
        </w:rPr>
        <w:t xml:space="preserve">3.1.6 Основанием для начала административной процедуры является подписанное и зарегистрированное решение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</w:t>
      </w:r>
      <w:r w:rsidRPr="00EB6EA9">
        <w:rPr>
          <w:rFonts w:ascii="Times New Roman" w:hAnsi="Times New Roman" w:cs="Times New Roman"/>
          <w:sz w:val="28"/>
          <w:szCs w:val="28"/>
        </w:rPr>
        <w:lastRenderedPageBreak/>
        <w:t xml:space="preserve">малоимущим в целях постановки на учет в качестве нуждающегося в жилом помещении. </w:t>
      </w:r>
      <w:proofErr w:type="gramEnd"/>
    </w:p>
    <w:p w:rsidR="001C7EAA" w:rsidRPr="00EB6EA9" w:rsidRDefault="001C7EAA" w:rsidP="001C7EAA">
      <w:pPr>
        <w:widowControl w:val="0"/>
        <w:tabs>
          <w:tab w:val="left" w:pos="993"/>
          <w:tab w:val="left" w:pos="1560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1C7EAA" w:rsidRPr="00EB6EA9" w:rsidRDefault="001C7EAA" w:rsidP="001C7EAA">
      <w:pPr>
        <w:widowControl w:val="0"/>
        <w:tabs>
          <w:tab w:val="left" w:pos="993"/>
          <w:tab w:val="left" w:pos="1560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1C7EAA" w:rsidRPr="00EB6EA9" w:rsidRDefault="001C7EAA" w:rsidP="001C7EAA">
      <w:pPr>
        <w:widowControl w:val="0"/>
        <w:tabs>
          <w:tab w:val="left" w:pos="993"/>
          <w:tab w:val="left" w:pos="1560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составляет три рабочих дня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со дня принятия решения о признании гражданина малоимущим в целях постановки на учет в качестве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1C7EAA" w:rsidRPr="00EB6EA9" w:rsidRDefault="001C7EAA" w:rsidP="001C7EAA">
      <w:pPr>
        <w:widowControl w:val="0"/>
        <w:tabs>
          <w:tab w:val="left" w:pos="993"/>
          <w:tab w:val="left" w:pos="1560"/>
          <w:tab w:val="left" w:pos="59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A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внесение сведений о направлении решения Главы сельского поселения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учету документов Администрации.</w:t>
      </w:r>
    </w:p>
    <w:p w:rsidR="001C7EAA" w:rsidRPr="00EB6EA9" w:rsidRDefault="001C7EAA" w:rsidP="001C7EA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EAA" w:rsidRPr="00EB6EA9" w:rsidRDefault="001C7EAA" w:rsidP="001C7EA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3.2. Особенности предоставления услуги в электронной форме.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прием и регистрация Администрацией  запроса и иных документов, необходимых для предоставления муниципальной услуги;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lastRenderedPageBreak/>
        <w:t xml:space="preserve">3.2.2. Запись на прием в Администрацию  или многофункциональный центр для подачи запроса. 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3.2.3. Формирование запроса.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B6E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6EA9">
        <w:rPr>
          <w:rFonts w:ascii="Times New Roman" w:hAnsi="Times New Roman" w:cs="Times New Roman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Администрацию) посредством РПГУ.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pacing w:val="-6"/>
          <w:sz w:val="28"/>
          <w:szCs w:val="28"/>
        </w:rPr>
        <w:t xml:space="preserve">3.2.4. </w:t>
      </w:r>
      <w:r w:rsidRPr="00EB6EA9">
        <w:rPr>
          <w:rFonts w:ascii="Times New Roman" w:hAnsi="Times New Roman" w:cs="Times New Roman"/>
          <w:sz w:val="28"/>
          <w:szCs w:val="28"/>
        </w:rPr>
        <w:t>Администрация обеспечивает: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A9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  <w:proofErr w:type="gramEnd"/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</w:t>
      </w:r>
      <w:r w:rsidRPr="00EB6EA9">
        <w:rPr>
          <w:rFonts w:ascii="Times New Roman" w:hAnsi="Times New Roman" w:cs="Times New Roman"/>
          <w:sz w:val="28"/>
          <w:szCs w:val="28"/>
        </w:rPr>
        <w:lastRenderedPageBreak/>
        <w:t xml:space="preserve">принимаемыми в соответствии с ними актами Республики Башкортостан, муниципальными правовыми актами. </w:t>
      </w:r>
      <w:proofErr w:type="gramEnd"/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1C7EAA" w:rsidRPr="00EB6EA9" w:rsidRDefault="001C7EAA" w:rsidP="001C7EA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EB6EA9">
        <w:rPr>
          <w:color w:val="auto"/>
          <w:sz w:val="28"/>
          <w:szCs w:val="28"/>
        </w:rPr>
        <w:t xml:space="preserve">3.2.5. </w:t>
      </w:r>
      <w:r w:rsidRPr="00EB6EA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EB6EA9">
        <w:rPr>
          <w:color w:val="auto"/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EB6EA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C7EAA" w:rsidRPr="00EB6EA9" w:rsidRDefault="001C7EAA" w:rsidP="001C7EA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6EA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1C7EAA" w:rsidRPr="00EB6EA9" w:rsidRDefault="001C7EAA" w:rsidP="001C7EA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C7EAA" w:rsidRPr="00EB6EA9" w:rsidRDefault="001C7EAA" w:rsidP="001C7EA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C7EAA" w:rsidRPr="00EB6EA9" w:rsidRDefault="001C7EAA" w:rsidP="001C7EA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EA9">
        <w:rPr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б) документа на бумажном носителе в многофункциональном центре.</w:t>
      </w:r>
    </w:p>
    <w:p w:rsidR="001C7EAA" w:rsidRPr="00EB6EA9" w:rsidRDefault="001C7EAA" w:rsidP="001C7EA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B6EA9">
        <w:rPr>
          <w:rFonts w:eastAsia="Calibri"/>
          <w:sz w:val="28"/>
          <w:szCs w:val="28"/>
          <w:lang w:eastAsia="en-US"/>
        </w:rPr>
        <w:t xml:space="preserve">3.2.7. </w:t>
      </w:r>
      <w:r w:rsidRPr="00EB6EA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B6EA9">
        <w:rPr>
          <w:spacing w:val="-6"/>
          <w:sz w:val="28"/>
          <w:szCs w:val="28"/>
        </w:rPr>
        <w:t>время.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A9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Pr="00EB6EA9">
        <w:rPr>
          <w:rFonts w:ascii="Times New Roman" w:hAnsi="Times New Roman" w:cs="Times New Roman"/>
          <w:sz w:val="28"/>
          <w:szCs w:val="28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3.2.8.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7" w:history="1">
        <w:r w:rsidRPr="00EB6E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EB6EA9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1C7EAA" w:rsidRPr="00EB6EA9" w:rsidRDefault="001C7EAA" w:rsidP="001C7E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 либо муниципального служащего в соответствии со </w:t>
      </w:r>
      <w:hyperlink r:id="rId8" w:history="1">
        <w:r w:rsidRPr="00EB6E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11.2</w:t>
        </w:r>
      </w:hyperlink>
      <w:r w:rsidRPr="00EB6EA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9" w:history="1">
        <w:r w:rsidRPr="00EB6E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EB6E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B6EA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B6EA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B6EA9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6EA9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B6EA9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B6EA9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B6EA9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B6EA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B6EA9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Проверка осуществляется на основании распоряжения  Администрации.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EB6EA9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EB6EA9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B6EA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B6EA9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B6EA9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1C7EAA" w:rsidRPr="00EB6EA9" w:rsidRDefault="001C7EAA" w:rsidP="00EB6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а также их должностных лиц, муниципальных служащих, работников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</w:t>
      </w:r>
      <w:r w:rsidRPr="00EB6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6EA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по основаниям и в порядке, установленным </w:t>
      </w:r>
      <w:hyperlink r:id="rId10" w:history="1">
        <w:r w:rsidRPr="00EB6EA9">
          <w:rPr>
            <w:rStyle w:val="a3"/>
            <w:color w:val="000000" w:themeColor="text1"/>
            <w:sz w:val="28"/>
            <w:szCs w:val="28"/>
          </w:rPr>
          <w:t>статьями 11.1</w:t>
        </w:r>
      </w:hyperlink>
      <w:r w:rsidRPr="00EB6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EB6EA9">
          <w:rPr>
            <w:rStyle w:val="a3"/>
            <w:color w:val="000000" w:themeColor="text1"/>
            <w:sz w:val="28"/>
            <w:szCs w:val="28"/>
          </w:rPr>
          <w:t>11.2</w:t>
        </w:r>
      </w:hyperlink>
      <w:r w:rsidRPr="00EB6EA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EB6EA9">
        <w:rPr>
          <w:rFonts w:ascii="Times New Roman" w:hAnsi="Times New Roman" w:cs="Times New Roman"/>
          <w:bCs/>
          <w:sz w:val="28"/>
          <w:szCs w:val="28"/>
        </w:rPr>
        <w:t>Федерального закона              № 210-ФЗ</w:t>
      </w:r>
      <w:r w:rsidRPr="00EB6EA9">
        <w:rPr>
          <w:rFonts w:ascii="Times New Roman" w:hAnsi="Times New Roman" w:cs="Times New Roman"/>
          <w:sz w:val="28"/>
          <w:szCs w:val="28"/>
        </w:rPr>
        <w:t>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</w:t>
      </w:r>
      <w:r w:rsidRPr="00EB6EA9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 для предоставления муниципальной услуги;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A9">
        <w:rPr>
          <w:rFonts w:ascii="Times New Roman" w:hAnsi="Times New Roman" w:cs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A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6E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 случае если обжалуются решения руководителя Администрации, предоставляющего муниципальную услугу, жалоба подается в ________________ (указывается вышестоящий орган в порядке подчиненности).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 Администрации определяются уполномоченные на рассмотрение жалоб должностные лица.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lastRenderedPageBreak/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A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  <w:proofErr w:type="gramEnd"/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A9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EB6EA9">
        <w:rPr>
          <w:rFonts w:ascii="Times New Roman" w:hAnsi="Times New Roman" w:cs="Times New Roman"/>
          <w:sz w:val="28"/>
          <w:szCs w:val="28"/>
        </w:rPr>
        <w:t>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2" w:history="1">
        <w:r w:rsidRPr="00EB6E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EB6EA9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5.5.2. М</w:t>
      </w:r>
      <w:r w:rsidRPr="00EB6EA9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6EA9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B6EA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EB6EA9"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Многофункциональный центр обеспечивают ее передачу в </w:t>
      </w:r>
      <w:r w:rsidRPr="00EB6EA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B6EA9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B6EA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B6EA9">
        <w:rPr>
          <w:rFonts w:ascii="Times New Roman" w:hAnsi="Times New Roman" w:cs="Times New Roman"/>
          <w:bCs/>
          <w:sz w:val="28"/>
          <w:szCs w:val="28"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Администрацию.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lastRenderedPageBreak/>
        <w:t>5.6. В электронном виде жалоба может быть подана Заявителем посредством: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5.6.1. официального сайта; 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5.6.2. РПГУ;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13" w:anchor="Par33" w:history="1">
        <w:r w:rsidRPr="000C58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5.4</w:t>
        </w:r>
      </w:hyperlink>
      <w:r w:rsidRPr="000C58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</w:t>
      </w:r>
      <w:r w:rsidRPr="00EB6EA9">
        <w:rPr>
          <w:rFonts w:ascii="Times New Roman" w:hAnsi="Times New Roman" w:cs="Times New Roman"/>
          <w:sz w:val="28"/>
          <w:szCs w:val="28"/>
        </w:rPr>
        <w:t>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если в компетенцию Администрации, 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C7EAA" w:rsidRPr="00EB6EA9" w:rsidRDefault="001C7EAA" w:rsidP="00EB6EA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Жалоба, поступившая в Администрацию подлежит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рассмотрению в течение пятнадцати рабочих дней со дня ее регистрации.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наделенным полномочиями по рассмотрению жалоб, принимается одно из следующих решений: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A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EB6E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lastRenderedPageBreak/>
        <w:t>Администрация отказывает в удовлетворении жалобы в следующих случаях: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C7EAA" w:rsidRPr="00EB6EA9" w:rsidRDefault="001C7EAA" w:rsidP="00EB6EA9">
      <w:pPr>
        <w:pStyle w:val="a5"/>
        <w:ind w:left="0" w:firstLine="540"/>
        <w:jc w:val="both"/>
        <w:rPr>
          <w:sz w:val="28"/>
          <w:szCs w:val="28"/>
          <w:lang w:eastAsia="en-US"/>
        </w:rPr>
      </w:pPr>
      <w:r w:rsidRPr="00EB6EA9"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EB6EA9"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EAA" w:rsidRPr="00EB6EA9" w:rsidRDefault="001C7EAA" w:rsidP="00E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1C7EAA" w:rsidRPr="00EB6EA9" w:rsidRDefault="001C7EAA" w:rsidP="00EB6E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4" w:anchor="Par60" w:history="1">
        <w:r w:rsidRPr="000C58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5.9</w:t>
        </w:r>
      </w:hyperlink>
      <w:r w:rsidRPr="00EB6E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1C7EAA" w:rsidRPr="00EB6EA9" w:rsidRDefault="001C7EAA" w:rsidP="00EB6E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1C7EAA" w:rsidRPr="00EB6EA9" w:rsidRDefault="001C7EAA" w:rsidP="000C5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A9">
        <w:rPr>
          <w:rFonts w:ascii="Times New Roman" w:hAnsi="Times New Roman" w:cs="Times New Roman"/>
          <w:sz w:val="28"/>
          <w:szCs w:val="28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1C7EAA" w:rsidRPr="00EB6EA9" w:rsidRDefault="001C7EAA" w:rsidP="000C5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C7EAA" w:rsidRPr="00EB6EA9" w:rsidRDefault="001C7EAA" w:rsidP="000C5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1C7EAA" w:rsidRPr="00EB6EA9" w:rsidRDefault="001C7EAA" w:rsidP="000C5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1C7EAA" w:rsidRPr="00EB6EA9" w:rsidRDefault="001C7EAA" w:rsidP="000C5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lastRenderedPageBreak/>
        <w:t>принятое по жалобе решение;</w:t>
      </w:r>
    </w:p>
    <w:p w:rsidR="001C7EAA" w:rsidRPr="00EB6EA9" w:rsidRDefault="001C7EAA" w:rsidP="000C5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C7EAA" w:rsidRPr="00EB6EA9" w:rsidRDefault="001C7EAA" w:rsidP="000C5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C7EAA" w:rsidRPr="00EB6EA9" w:rsidRDefault="001C7EAA" w:rsidP="00EB6EA9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C7EAA" w:rsidRPr="00EB6EA9" w:rsidRDefault="001C7EAA" w:rsidP="00EB6EA9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>жалобы</w:t>
      </w:r>
      <w:proofErr w:type="gramEnd"/>
      <w:r w:rsidRPr="00EB6E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C7EAA" w:rsidRPr="00EB6EA9" w:rsidRDefault="001C7EAA" w:rsidP="00EB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EB6EA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6EA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15" w:anchor="Par21" w:history="1">
        <w:r w:rsidRPr="00EB6E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пунктом 5.3</w:t>
        </w:r>
      </w:hyperlink>
      <w:r w:rsidRPr="00EB6E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1C7EAA" w:rsidRPr="00EB6EA9" w:rsidRDefault="001C7EAA" w:rsidP="00EB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6" w:history="1">
        <w:r w:rsidRPr="00EB6E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EB6EA9">
        <w:rPr>
          <w:rFonts w:ascii="Times New Roman" w:hAnsi="Times New Roman" w:cs="Times New Roman"/>
          <w:sz w:val="28"/>
          <w:szCs w:val="28"/>
        </w:rPr>
        <w:t xml:space="preserve">           № 59-ФЗ.</w:t>
      </w:r>
    </w:p>
    <w:p w:rsidR="001C7EAA" w:rsidRPr="00EB6EA9" w:rsidRDefault="001C7EAA" w:rsidP="00EB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1C7EA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0C58DA" w:rsidRPr="00EB6EA9" w:rsidRDefault="000C58D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EB6EA9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C7EAA" w:rsidRPr="00EB6EA9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1C7EAA" w:rsidRPr="00EB6EA9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Должностные лица Администрации обязаны:</w:t>
      </w:r>
    </w:p>
    <w:p w:rsidR="001C7EAA" w:rsidRPr="00EB6EA9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C7EAA" w:rsidRPr="00EB6EA9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1C7EA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</w:t>
      </w:r>
      <w:r w:rsidRPr="00EB6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поставленных в жалобе вопросов, за исключением случаев, указанных в </w:t>
      </w:r>
      <w:hyperlink r:id="rId17" w:anchor="Par76" w:history="1">
        <w:r w:rsidRPr="000C58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5.9, 5.18</w:t>
        </w:r>
      </w:hyperlink>
      <w:r w:rsidRPr="000C58DA">
        <w:rPr>
          <w:rFonts w:ascii="Times New Roman" w:hAnsi="Times New Roman" w:cs="Times New Roman"/>
          <w:sz w:val="28"/>
          <w:szCs w:val="28"/>
        </w:rPr>
        <w:t xml:space="preserve"> </w:t>
      </w:r>
      <w:r w:rsidRPr="00EB6E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C58DA" w:rsidRPr="00EB6EA9" w:rsidRDefault="000C58D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EB6EA9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</w:t>
      </w:r>
    </w:p>
    <w:p w:rsidR="001C7EAA" w:rsidRPr="00EB6EA9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lastRenderedPageBreak/>
        <w:t>и рассмотрения жалобы</w:t>
      </w:r>
    </w:p>
    <w:p w:rsidR="001C7EAA" w:rsidRPr="00EB6EA9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A9">
        <w:rPr>
          <w:rFonts w:ascii="Times New Roman" w:hAnsi="Times New Roman" w:cs="Times New Roman"/>
          <w:sz w:val="28"/>
          <w:szCs w:val="28"/>
        </w:rPr>
        <w:t>5.18. Администрация  обеспечивает:</w:t>
      </w:r>
    </w:p>
    <w:p w:rsidR="001C7EAA" w:rsidRPr="00EB6EA9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EA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1C7EAA" w:rsidRPr="00EB6EA9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EA9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1C7EAA" w:rsidRPr="00EB6EA9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EA9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1C7EA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EA9">
        <w:rPr>
          <w:rFonts w:ascii="Times New Roman" w:hAnsi="Times New Roman" w:cs="Times New Roman"/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0C58DA" w:rsidRPr="00EB6EA9" w:rsidRDefault="000C58D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EAA" w:rsidRPr="00EB6EA9" w:rsidRDefault="001C7EAA" w:rsidP="00EB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B6EA9">
        <w:rPr>
          <w:rFonts w:ascii="Times New Roman" w:hAnsi="Times New Roman" w:cs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1C7EAA" w:rsidRPr="00EB6EA9" w:rsidRDefault="001C7EAA" w:rsidP="00EB6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A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C58DA">
        <w:rPr>
          <w:rFonts w:ascii="Times New Roman" w:hAnsi="Times New Roman" w:cs="Times New Roman"/>
          <w:sz w:val="28"/>
          <w:szCs w:val="28"/>
        </w:rPr>
        <w:t>.1. Многофункциональный центр осуществляет: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8DA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DA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DA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0C58DA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0C58DA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DA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      № 210-ФЗ.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DA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DA">
        <w:rPr>
          <w:rFonts w:ascii="Times New Roman" w:hAnsi="Times New Roman" w:cs="Times New Roman"/>
          <w:sz w:val="28"/>
          <w:szCs w:val="28"/>
        </w:rPr>
        <w:t>6.2. Информирование Заявителей осуществляется Многофункциональными центрами следующими способами: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DA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0C58DA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</w:t>
      </w:r>
      <w:r w:rsidRPr="000C58DA">
        <w:rPr>
          <w:rFonts w:ascii="Times New Roman" w:hAnsi="Times New Roman" w:cs="Times New Roman"/>
          <w:sz w:val="28"/>
          <w:szCs w:val="28"/>
        </w:rPr>
        <w:t xml:space="preserve"> </w:t>
      </w:r>
      <w:r w:rsidRPr="000C58D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8" w:history="1">
        <w:r w:rsidRPr="000C58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Pr="000C58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0C58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mfcrb</w:t>
        </w:r>
        <w:proofErr w:type="spellEnd"/>
        <w:r w:rsidRPr="000C58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0C58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0C58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Pr="000C58D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C58DA">
        <w:rPr>
          <w:rFonts w:ascii="Times New Roman" w:hAnsi="Times New Roman" w:cs="Times New Roman"/>
          <w:sz w:val="28"/>
          <w:szCs w:val="28"/>
        </w:rPr>
        <w:t xml:space="preserve"> и информационных стендах;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DA">
        <w:rPr>
          <w:rFonts w:ascii="Times New Roman" w:hAnsi="Times New Roman" w:cs="Times New Roman"/>
          <w:sz w:val="28"/>
          <w:szCs w:val="28"/>
        </w:rPr>
        <w:lastRenderedPageBreak/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C7EA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8DA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0C58DA">
        <w:rPr>
          <w:rFonts w:ascii="Times New Roman" w:hAnsi="Times New Roman" w:cs="Times New Roman"/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0C58DA" w:rsidRPr="000C58DA" w:rsidRDefault="000C58D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DA">
        <w:rPr>
          <w:rFonts w:ascii="Times New Roman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DA">
        <w:rPr>
          <w:rFonts w:ascii="Times New Roman" w:hAnsi="Times New Roman" w:cs="Times New Roman"/>
          <w:sz w:val="28"/>
          <w:szCs w:val="28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DA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0C58DA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0C58DA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DA">
        <w:rPr>
          <w:rFonts w:ascii="Times New Roman" w:hAnsi="Times New Roman" w:cs="Times New Roman"/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DA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D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DA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представителя);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DA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DA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DA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DA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DA">
        <w:rPr>
          <w:rFonts w:ascii="Times New Roman" w:hAnsi="Times New Roman" w:cs="Times New Roman"/>
          <w:sz w:val="28"/>
          <w:szCs w:val="28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D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0C58DA">
        <w:rPr>
          <w:rFonts w:ascii="Times New Roman" w:hAnsi="Times New Roman" w:cs="Times New Roman"/>
          <w:bCs/>
          <w:sz w:val="28"/>
          <w:szCs w:val="28"/>
        </w:rPr>
        <w:t>контакт-центра</w:t>
      </w:r>
      <w:proofErr w:type="spellEnd"/>
      <w:proofErr w:type="gramEnd"/>
      <w:r w:rsidRPr="000C58DA">
        <w:rPr>
          <w:rFonts w:ascii="Times New Roman" w:hAnsi="Times New Roman" w:cs="Times New Roman"/>
          <w:bCs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>6.4. Специалист РГАУ МФЦ не вправе требовать от Заявителя: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58DA">
        <w:rPr>
          <w:rFonts w:ascii="Times New Roman" w:hAnsi="Times New Roman" w:cs="Times New Roman"/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0C58DA">
        <w:rPr>
          <w:rFonts w:ascii="Times New Roman" w:hAnsi="Times New Roman" w:cs="Times New Roman"/>
          <w:bCs/>
          <w:sz w:val="28"/>
          <w:szCs w:val="28"/>
        </w:rPr>
        <w:t xml:space="preserve"> Заявителем в соответствии с частью 6 статьи 7 Федерального закона № 210-ФЗ. </w:t>
      </w:r>
      <w:proofErr w:type="gramStart"/>
      <w:r w:rsidRPr="000C58DA">
        <w:rPr>
          <w:rFonts w:ascii="Times New Roman" w:hAnsi="Times New Roman" w:cs="Times New Roman"/>
          <w:bCs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58DA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19" w:history="1">
        <w:r w:rsidRPr="000C58D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0C5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C58DA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0C58DA">
        <w:rPr>
          <w:rFonts w:ascii="Times New Roman" w:hAnsi="Times New Roman" w:cs="Times New Roman"/>
          <w:bCs/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8DA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8DA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передает документы в структурное подразделение РГАУ МФЦ для последующей выдачи Заявителю (представителю). 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20" w:history="1">
        <w:r w:rsidRPr="000C58D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Постановлением</w:t>
        </w:r>
      </w:hyperlink>
      <w:r w:rsidRPr="000C58DA">
        <w:rPr>
          <w:rFonts w:ascii="Times New Roman" w:hAnsi="Times New Roman" w:cs="Times New Roman"/>
          <w:bCs/>
          <w:sz w:val="28"/>
          <w:szCs w:val="28"/>
        </w:rPr>
        <w:t xml:space="preserve"> № 797.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lastRenderedPageBreak/>
        <w:t>Специалист РГАУ МФЦ осуществляет следующие действия: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>проверяет полномочия представителя (в случае обращения представителя);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>определяет статус исполнения запроса Заявителя в АИС ЕЦУ;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C7EA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0C58DA">
        <w:rPr>
          <w:rFonts w:ascii="Times New Roman" w:hAnsi="Times New Roman" w:cs="Times New Roman"/>
          <w:bCs/>
          <w:sz w:val="28"/>
          <w:szCs w:val="28"/>
        </w:rPr>
        <w:t>смс-опросе</w:t>
      </w:r>
      <w:proofErr w:type="spellEnd"/>
      <w:r w:rsidRPr="000C58DA">
        <w:rPr>
          <w:rFonts w:ascii="Times New Roman" w:hAnsi="Times New Roman" w:cs="Times New Roman"/>
          <w:bCs/>
          <w:sz w:val="28"/>
          <w:szCs w:val="28"/>
        </w:rPr>
        <w:t xml:space="preserve"> для оценки качества предоставленных услуг РГАУ МФЦ.</w:t>
      </w:r>
    </w:p>
    <w:p w:rsidR="000C58DA" w:rsidRPr="000C58DA" w:rsidRDefault="000C58D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8DA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1" w:history="1">
        <w:r w:rsidRPr="000C58D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частью 1.1 статьи 16</w:t>
        </w:r>
      </w:hyperlink>
      <w:r w:rsidRPr="000C58D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 xml:space="preserve">Жалобы на решения и действия (бездействие) работника РГАУ МФЦ подаются руководителю РГАУ МФЦ. 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2" w:history="1">
        <w:r w:rsidRPr="000C58D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mfc@mfcrb.ru</w:t>
        </w:r>
      </w:hyperlink>
      <w:r w:rsidRPr="000C5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8DA">
        <w:rPr>
          <w:rFonts w:ascii="Times New Roman" w:hAnsi="Times New Roman" w:cs="Times New Roman"/>
          <w:bCs/>
          <w:sz w:val="28"/>
          <w:szCs w:val="28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Pr="000C58D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EAA" w:rsidRDefault="001C7EAA" w:rsidP="000C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C7EAA" w:rsidRDefault="001C7EAA" w:rsidP="001C7EAA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C7EAA" w:rsidRDefault="001C7EAA" w:rsidP="001C7EAA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«Признание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EAA" w:rsidRDefault="001C7EAA" w:rsidP="001C7EAA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постановки на учет в качестве</w:t>
      </w:r>
    </w:p>
    <w:p w:rsidR="001C7EAA" w:rsidRDefault="001C7EAA" w:rsidP="001C7EAA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 в жилых помещениях»</w:t>
      </w:r>
      <w:proofErr w:type="gramEnd"/>
    </w:p>
    <w:p w:rsidR="001C7EAA" w:rsidRDefault="001C7EAA" w:rsidP="001C7EAA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7EAA" w:rsidRDefault="001C7EAA" w:rsidP="001C7EAA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46" w:type="dxa"/>
        <w:tblInd w:w="5161" w:type="dxa"/>
        <w:tblLook w:val="01E0"/>
      </w:tblPr>
      <w:tblGrid>
        <w:gridCol w:w="665"/>
        <w:gridCol w:w="146"/>
        <w:gridCol w:w="76"/>
        <w:gridCol w:w="625"/>
        <w:gridCol w:w="731"/>
        <w:gridCol w:w="2403"/>
      </w:tblGrid>
      <w:tr w:rsidR="001C7EAA" w:rsidTr="001C7EAA">
        <w:tc>
          <w:tcPr>
            <w:tcW w:w="2197" w:type="dxa"/>
            <w:gridSpan w:val="5"/>
            <w:vAlign w:val="bottom"/>
            <w:hideMark/>
          </w:tcPr>
          <w:p w:rsidR="001C7EAA" w:rsidRDefault="001C7EA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Главе                             сельского поселения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EAA" w:rsidRDefault="001C7EAA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EAA" w:rsidTr="001C7EAA">
        <w:tc>
          <w:tcPr>
            <w:tcW w:w="4646" w:type="dxa"/>
            <w:gridSpan w:val="6"/>
            <w:vAlign w:val="bottom"/>
          </w:tcPr>
          <w:p w:rsidR="001C7EAA" w:rsidRDefault="001C7EA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EAA" w:rsidTr="001C7EAA">
        <w:tc>
          <w:tcPr>
            <w:tcW w:w="4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EAA" w:rsidRDefault="001C7EA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EAA" w:rsidTr="001C7EAA">
        <w:tc>
          <w:tcPr>
            <w:tcW w:w="748" w:type="dxa"/>
            <w:gridSpan w:val="2"/>
            <w:vAlign w:val="bottom"/>
          </w:tcPr>
          <w:p w:rsidR="001C7EAA" w:rsidRDefault="001C7EA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7EAA" w:rsidRDefault="001C7EA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EAA" w:rsidRDefault="001C7EA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EAA" w:rsidTr="001C7EAA">
        <w:tc>
          <w:tcPr>
            <w:tcW w:w="4646" w:type="dxa"/>
            <w:gridSpan w:val="6"/>
            <w:vAlign w:val="bottom"/>
            <w:hideMark/>
          </w:tcPr>
          <w:p w:rsidR="001C7EAA" w:rsidRDefault="001C7EAA">
            <w:pPr>
              <w:tabs>
                <w:tab w:val="left" w:pos="482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(ФИО полностью)</w:t>
            </w:r>
          </w:p>
        </w:tc>
      </w:tr>
      <w:tr w:rsidR="001C7EAA" w:rsidTr="001C7EAA">
        <w:tc>
          <w:tcPr>
            <w:tcW w:w="824" w:type="dxa"/>
            <w:gridSpan w:val="3"/>
            <w:vAlign w:val="bottom"/>
            <w:hideMark/>
          </w:tcPr>
          <w:p w:rsidR="001C7EAA" w:rsidRDefault="001C7EA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EAA" w:rsidRDefault="001C7EA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EAA" w:rsidTr="001C7EAA">
        <w:tc>
          <w:tcPr>
            <w:tcW w:w="1455" w:type="dxa"/>
            <w:gridSpan w:val="4"/>
            <w:vAlign w:val="bottom"/>
            <w:hideMark/>
          </w:tcPr>
          <w:p w:rsidR="001C7EAA" w:rsidRDefault="001C7EA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ом. тел.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EAA" w:rsidRDefault="001C7EA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EAA" w:rsidTr="001C7EAA">
        <w:tc>
          <w:tcPr>
            <w:tcW w:w="601" w:type="dxa"/>
            <w:vAlign w:val="bottom"/>
            <w:hideMark/>
          </w:tcPr>
          <w:p w:rsidR="001C7EAA" w:rsidRDefault="001C7EA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сот.</w:t>
            </w:r>
          </w:p>
        </w:tc>
        <w:tc>
          <w:tcPr>
            <w:tcW w:w="4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EAA" w:rsidRDefault="001C7EA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-34" w:type="dxa"/>
        <w:tblLayout w:type="fixed"/>
        <w:tblLook w:val="01E0"/>
      </w:tblPr>
      <w:tblGrid>
        <w:gridCol w:w="1277"/>
        <w:gridCol w:w="1588"/>
        <w:gridCol w:w="745"/>
        <w:gridCol w:w="6320"/>
      </w:tblGrid>
      <w:tr w:rsidR="001C7EAA" w:rsidTr="001C7EAA">
        <w:tc>
          <w:tcPr>
            <w:tcW w:w="3607" w:type="dxa"/>
            <w:gridSpan w:val="3"/>
            <w:vAlign w:val="bottom"/>
            <w:hideMark/>
          </w:tcPr>
          <w:p w:rsidR="001C7EAA" w:rsidRDefault="001C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Прошу признать меня (ФИО)</w:t>
            </w:r>
          </w:p>
        </w:tc>
        <w:tc>
          <w:tcPr>
            <w:tcW w:w="6316" w:type="dxa"/>
            <w:vAlign w:val="bottom"/>
            <w:hideMark/>
          </w:tcPr>
          <w:p w:rsidR="001C7EAA" w:rsidRDefault="001C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__________________________________________________,</w:t>
            </w:r>
          </w:p>
        </w:tc>
      </w:tr>
      <w:tr w:rsidR="001C7EAA" w:rsidTr="001C7EAA">
        <w:tc>
          <w:tcPr>
            <w:tcW w:w="1276" w:type="dxa"/>
            <w:vAlign w:val="bottom"/>
            <w:hideMark/>
          </w:tcPr>
          <w:p w:rsidR="001C7EAA" w:rsidRDefault="001C7EAA">
            <w:pPr>
              <w:tabs>
                <w:tab w:val="left" w:pos="159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паспорт</w:t>
            </w:r>
          </w:p>
        </w:tc>
        <w:tc>
          <w:tcPr>
            <w:tcW w:w="1587" w:type="dxa"/>
            <w:vAlign w:val="bottom"/>
            <w:hideMark/>
          </w:tcPr>
          <w:p w:rsidR="001C7EAA" w:rsidRDefault="001C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</w:t>
            </w:r>
          </w:p>
        </w:tc>
        <w:tc>
          <w:tcPr>
            <w:tcW w:w="744" w:type="dxa"/>
            <w:vAlign w:val="bottom"/>
            <w:hideMark/>
          </w:tcPr>
          <w:p w:rsidR="001C7EAA" w:rsidRDefault="001C7EAA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</w:t>
            </w:r>
          </w:p>
        </w:tc>
        <w:tc>
          <w:tcPr>
            <w:tcW w:w="6316" w:type="dxa"/>
            <w:vAlign w:val="bottom"/>
            <w:hideMark/>
          </w:tcPr>
          <w:p w:rsidR="001C7EAA" w:rsidRDefault="001C7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</w:t>
            </w:r>
          </w:p>
        </w:tc>
      </w:tr>
    </w:tbl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AA" w:rsidRDefault="001C7EAA" w:rsidP="001C7EA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/>
      </w:tblPr>
      <w:tblGrid>
        <w:gridCol w:w="1788"/>
        <w:gridCol w:w="8496"/>
        <w:gridCol w:w="276"/>
      </w:tblGrid>
      <w:tr w:rsidR="001C7EAA" w:rsidTr="001C7EAA">
        <w:tc>
          <w:tcPr>
            <w:tcW w:w="2552" w:type="dxa"/>
            <w:vAlign w:val="bottom"/>
            <w:hideMark/>
          </w:tcPr>
          <w:p w:rsidR="001C7EAA" w:rsidRDefault="001C7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адресу:</w:t>
            </w:r>
          </w:p>
        </w:tc>
        <w:tc>
          <w:tcPr>
            <w:tcW w:w="7088" w:type="dxa"/>
            <w:vAlign w:val="bottom"/>
            <w:hideMark/>
          </w:tcPr>
          <w:p w:rsidR="001C7EAA" w:rsidRDefault="001C7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</w:tc>
        <w:tc>
          <w:tcPr>
            <w:tcW w:w="283" w:type="dxa"/>
            <w:vAlign w:val="bottom"/>
            <w:hideMark/>
          </w:tcPr>
          <w:p w:rsidR="001C7EAA" w:rsidRDefault="001C7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</w:tr>
    </w:tbl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составом семьи: (Ф.И.О., родственные отношения)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1C7EAA" w:rsidRDefault="001C7EAA" w:rsidP="001C7EA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EAA" w:rsidRDefault="001C7EAA" w:rsidP="001C7EAA">
      <w:pPr>
        <w:pBdr>
          <w:top w:val="single" w:sz="4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EAA" w:rsidRDefault="001C7EAA" w:rsidP="001C7EA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651"/>
        <w:gridCol w:w="843"/>
        <w:gridCol w:w="3484"/>
        <w:gridCol w:w="3875"/>
      </w:tblGrid>
      <w:tr w:rsidR="001C7EAA" w:rsidTr="001C7EAA">
        <w:tc>
          <w:tcPr>
            <w:tcW w:w="1668" w:type="dxa"/>
            <w:vAlign w:val="bottom"/>
            <w:hideMark/>
          </w:tcPr>
          <w:p w:rsidR="001C7EAA" w:rsidRDefault="001C7EAA">
            <w:pPr>
              <w:tabs>
                <w:tab w:val="left" w:pos="3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с семьей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EAA" w:rsidRDefault="001C7EAA">
            <w:pPr>
              <w:spacing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vAlign w:val="bottom"/>
            <w:hideMark/>
          </w:tcPr>
          <w:p w:rsidR="001C7EAA" w:rsidRDefault="001C7EAA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EAA" w:rsidRDefault="001C7EAA">
            <w:pPr>
              <w:spacing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AA" w:rsidRDefault="001C7EAA" w:rsidP="001C7EA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тип площади и ее размеры)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1"/>
        <w:gridCol w:w="2633"/>
        <w:gridCol w:w="1418"/>
        <w:gridCol w:w="2127"/>
        <w:gridCol w:w="1844"/>
        <w:gridCol w:w="1277"/>
      </w:tblGrid>
      <w:tr w:rsidR="001C7EAA" w:rsidTr="001C7EAA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EAA" w:rsidRDefault="001C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EAA" w:rsidRDefault="001C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гражданина-заявителя,</w:t>
            </w:r>
          </w:p>
          <w:p w:rsidR="001C7EAA" w:rsidRDefault="001C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EAA" w:rsidRDefault="001C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EAA" w:rsidRDefault="001C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EAA" w:rsidRDefault="001C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EAA" w:rsidRDefault="001C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</w:t>
            </w:r>
          </w:p>
        </w:tc>
      </w:tr>
      <w:tr w:rsidR="001C7EAA" w:rsidTr="001C7EAA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EAA" w:rsidTr="001C7EAA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EAA" w:rsidTr="001C7EAA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семьи, зарегистрированные по другому адресу:</w:t>
      </w: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1"/>
        <w:gridCol w:w="2633"/>
        <w:gridCol w:w="1418"/>
        <w:gridCol w:w="2127"/>
        <w:gridCol w:w="1419"/>
        <w:gridCol w:w="1702"/>
      </w:tblGrid>
      <w:tr w:rsidR="001C7EAA" w:rsidTr="001C7EAA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EAA" w:rsidRDefault="001C7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EAA" w:rsidRDefault="001C7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EAA" w:rsidRDefault="001C7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EAA" w:rsidRDefault="001C7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жилой площади (отдельная, комму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EAA" w:rsidRDefault="001C7E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EAA" w:rsidRDefault="001C7EAA">
            <w:pPr>
              <w:spacing w:after="0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человек зарегистрировано по месту жительства</w:t>
            </w:r>
          </w:p>
        </w:tc>
      </w:tr>
      <w:tr w:rsidR="001C7EAA" w:rsidTr="001C7EAA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7EAA" w:rsidTr="001C7EAA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AA" w:rsidRDefault="001C7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Layout w:type="fixed"/>
        <w:tblLook w:val="01E0"/>
      </w:tblPr>
      <w:tblGrid>
        <w:gridCol w:w="3370"/>
        <w:gridCol w:w="2292"/>
        <w:gridCol w:w="4373"/>
      </w:tblGrid>
      <w:tr w:rsidR="001C7EAA" w:rsidTr="001C7EAA">
        <w:tc>
          <w:tcPr>
            <w:tcW w:w="3369" w:type="dxa"/>
            <w:vAlign w:val="bottom"/>
            <w:hideMark/>
          </w:tcPr>
          <w:p w:rsidR="001C7EAA" w:rsidRDefault="001C7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vAlign w:val="bottom"/>
            <w:hideMark/>
          </w:tcPr>
          <w:p w:rsidR="001C7EAA" w:rsidRDefault="001C7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</w:tc>
        <w:tc>
          <w:tcPr>
            <w:tcW w:w="4371" w:type="dxa"/>
            <w:vAlign w:val="bottom"/>
            <w:hideMark/>
          </w:tcPr>
          <w:p w:rsidR="001C7EAA" w:rsidRDefault="001C7EAA">
            <w:pPr>
              <w:spacing w:after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имеем в праве собственности: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</w:tbl>
    <w:p w:rsidR="001C7EAA" w:rsidRDefault="001C7EAA" w:rsidP="001C7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C7EAA" w:rsidRDefault="001C7EAA" w:rsidP="001C7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наименование имущества, подлежащего налогообложению)</w:t>
      </w:r>
    </w:p>
    <w:p w:rsidR="001C7EAA" w:rsidRDefault="001C7EAA" w:rsidP="001C7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прошу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9212"/>
      </w:tblGrid>
      <w:tr w:rsidR="001C7EAA" w:rsidTr="001C7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A" w:rsidRDefault="001C7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почтовым отправлением с уведомлением о вручении</w:t>
            </w:r>
          </w:p>
        </w:tc>
      </w:tr>
      <w:tr w:rsidR="001C7EAA" w:rsidTr="001C7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A" w:rsidRDefault="001C7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1C7EAA" w:rsidTr="001C7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A" w:rsidRDefault="001C7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1C7EAA" w:rsidTr="001C7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A" w:rsidRDefault="001C7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в Администрации (Уполномоченном органе)</w:t>
            </w:r>
          </w:p>
        </w:tc>
      </w:tr>
      <w:tr w:rsidR="001C7EAA" w:rsidTr="001C7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A" w:rsidRDefault="001C7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перечень документов: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8" w:type="dxa"/>
        <w:tblLook w:val="01E0"/>
      </w:tblPr>
      <w:tblGrid>
        <w:gridCol w:w="3006"/>
        <w:gridCol w:w="3183"/>
        <w:gridCol w:w="3316"/>
      </w:tblGrid>
      <w:tr w:rsidR="001C7EAA" w:rsidTr="000C58DA">
        <w:trPr>
          <w:trHeight w:val="248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C7EAA" w:rsidRDefault="001C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гражданина - заявителя</w:t>
            </w:r>
          </w:p>
        </w:tc>
        <w:tc>
          <w:tcPr>
            <w:tcW w:w="3183" w:type="dxa"/>
            <w:vAlign w:val="bottom"/>
          </w:tcPr>
          <w:p w:rsidR="001C7EAA" w:rsidRDefault="001C7E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C7EAA" w:rsidRDefault="001C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гражданина - заявителя</w:t>
            </w:r>
          </w:p>
        </w:tc>
      </w:tr>
    </w:tbl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C7EAA" w:rsidRDefault="001C7EAA" w:rsidP="001C7EAA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C7EAA" w:rsidRDefault="001C7EAA" w:rsidP="001C7EAA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««Признание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EAA" w:rsidRDefault="001C7EAA" w:rsidP="001C7EAA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постановки на учет в качестве</w:t>
      </w:r>
    </w:p>
    <w:p w:rsidR="001C7EAA" w:rsidRDefault="001C7EAA" w:rsidP="001C7EAA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 в жилых помещениях»</w:t>
      </w:r>
      <w:proofErr w:type="gramEnd"/>
    </w:p>
    <w:p w:rsidR="001C7EAA" w:rsidRDefault="001C7EAA" w:rsidP="001C7EAA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согласия на обработку персональных данных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сельского поселения  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(указывается полное наименование должности и ФИО)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_______________________________________________________________________________(фамилия, имя, отчество)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ей) по адресу: __________________________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___________________________________________________________________________________________________________________, </w:t>
      </w:r>
    </w:p>
    <w:p w:rsidR="001C7EAA" w:rsidRDefault="001C7EAA" w:rsidP="001C7EAA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контактный телефон _____________________________________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согласии на обработку персональных данных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лиц, не являющихся заявителями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Я, ________________________________________________________________________________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(Ф.И.О. полностью)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паспорт: серия ___________   номер   _________________________     дата выдачи: «________»______________________20______г.  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кем  выдан___________________________________________________________________________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член семьи заявителя *  ________________________________________________________________________________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(Ф.И.О. заявителя на получение муниципальной услуги)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согласен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(опекаемых, подопечных)_____________________________________________________________________</w:t>
      </w:r>
    </w:p>
    <w:p w:rsidR="001C7EAA" w:rsidRDefault="001C7EAA" w:rsidP="001C7EAA">
      <w:pPr>
        <w:tabs>
          <w:tab w:val="left" w:pos="4489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(фамилия, имя, отчество)</w:t>
      </w:r>
    </w:p>
    <w:p w:rsidR="001C7EAA" w:rsidRDefault="001C7EAA" w:rsidP="001C7EAA">
      <w:pPr>
        <w:tabs>
          <w:tab w:val="left" w:pos="4489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1C7EAA" w:rsidRDefault="001C7EAA" w:rsidP="001C7EAA">
      <w:pPr>
        <w:numPr>
          <w:ilvl w:val="0"/>
          <w:numId w:val="8"/>
        </w:numPr>
        <w:tabs>
          <w:tab w:val="num" w:pos="1080"/>
        </w:tabs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имя, отчество;</w:t>
      </w:r>
    </w:p>
    <w:p w:rsidR="001C7EAA" w:rsidRDefault="001C7EAA" w:rsidP="001C7EAA">
      <w:pPr>
        <w:numPr>
          <w:ilvl w:val="0"/>
          <w:numId w:val="8"/>
        </w:numPr>
        <w:tabs>
          <w:tab w:val="num" w:pos="1080"/>
        </w:tabs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дата рождения;</w:t>
      </w:r>
    </w:p>
    <w:p w:rsidR="001C7EAA" w:rsidRDefault="001C7EAA" w:rsidP="001C7EAA">
      <w:pPr>
        <w:numPr>
          <w:ilvl w:val="0"/>
          <w:numId w:val="8"/>
        </w:numPr>
        <w:tabs>
          <w:tab w:val="num" w:pos="1080"/>
        </w:tabs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жительства;</w:t>
      </w:r>
    </w:p>
    <w:p w:rsidR="001C7EAA" w:rsidRDefault="001C7EAA" w:rsidP="001C7EAA">
      <w:pPr>
        <w:numPr>
          <w:ilvl w:val="0"/>
          <w:numId w:val="8"/>
        </w:numPr>
        <w:tabs>
          <w:tab w:val="num" w:pos="1080"/>
        </w:tabs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1C7EAA" w:rsidRDefault="001C7EAA" w:rsidP="001C7EAA">
      <w:pPr>
        <w:numPr>
          <w:ilvl w:val="0"/>
          <w:numId w:val="8"/>
        </w:numPr>
        <w:tabs>
          <w:tab w:val="num" w:pos="1080"/>
        </w:tabs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«_______»___________20___г._______________/____________________________/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подпись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расшифровка подписи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Принял: «_______»___________20___г. ____________________  ______________   /    ____________________/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</w:pPr>
      <w:r>
        <w:t xml:space="preserve"> </w:t>
      </w: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C7EAA" w:rsidRDefault="001C7EAA" w:rsidP="001C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51E0F" w:rsidRDefault="00251E0F"/>
    <w:sectPr w:rsidR="00251E0F" w:rsidSect="00EB6E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EAA"/>
    <w:rsid w:val="000744D4"/>
    <w:rsid w:val="000C58DA"/>
    <w:rsid w:val="001C7EAA"/>
    <w:rsid w:val="00251E0F"/>
    <w:rsid w:val="00EB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7EAA"/>
    <w:pPr>
      <w:keepNext/>
      <w:tabs>
        <w:tab w:val="left" w:pos="12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1C7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E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7E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7EA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3">
    <w:name w:val="Hyperlink"/>
    <w:uiPriority w:val="99"/>
    <w:semiHidden/>
    <w:unhideWhenUsed/>
    <w:rsid w:val="001C7EA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C7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7E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5"/>
    <w:uiPriority w:val="34"/>
    <w:semiHidden/>
    <w:locked/>
    <w:rsid w:val="001C7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4"/>
    <w:uiPriority w:val="34"/>
    <w:semiHidden/>
    <w:unhideWhenUsed/>
    <w:qFormat/>
    <w:rsid w:val="001C7E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1C7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1C7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1C7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1C7EA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b"/>
    <w:uiPriority w:val="99"/>
    <w:locked/>
    <w:rsid w:val="001C7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aliases w:val="Знак,Знак Знак,Верхний колонтитул Знак Знак,Знак6 Знак Знак"/>
    <w:basedOn w:val="a"/>
    <w:link w:val="aa"/>
    <w:uiPriority w:val="99"/>
    <w:unhideWhenUsed/>
    <w:rsid w:val="001C7E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b"/>
    <w:uiPriority w:val="99"/>
    <w:semiHidden/>
    <w:rsid w:val="001C7EAA"/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1C7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1C7E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концевой сноски Знак"/>
    <w:basedOn w:val="a0"/>
    <w:link w:val="af"/>
    <w:semiHidden/>
    <w:locked/>
    <w:rsid w:val="001C7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e"/>
    <w:semiHidden/>
    <w:unhideWhenUsed/>
    <w:rsid w:val="001C7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1"/>
    <w:semiHidden/>
    <w:locked/>
    <w:rsid w:val="001C7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0"/>
    <w:semiHidden/>
    <w:unhideWhenUsed/>
    <w:rsid w:val="001C7EAA"/>
    <w:pPr>
      <w:spacing w:after="1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1C7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1C7E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1C7E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1C7EA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2">
    <w:name w:val="Текст примечания Знак1"/>
    <w:basedOn w:val="a0"/>
    <w:link w:val="a9"/>
    <w:uiPriority w:val="99"/>
    <w:semiHidden/>
    <w:rsid w:val="001C7EAA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8"/>
    <w:link w:val="af3"/>
    <w:uiPriority w:val="99"/>
    <w:semiHidden/>
    <w:locked/>
    <w:rsid w:val="001C7EAA"/>
    <w:rPr>
      <w:b/>
      <w:bCs/>
    </w:rPr>
  </w:style>
  <w:style w:type="paragraph" w:styleId="af3">
    <w:name w:val="annotation subject"/>
    <w:basedOn w:val="a9"/>
    <w:next w:val="a9"/>
    <w:link w:val="af2"/>
    <w:uiPriority w:val="99"/>
    <w:semiHidden/>
    <w:unhideWhenUsed/>
    <w:rsid w:val="001C7EAA"/>
    <w:rPr>
      <w:b/>
      <w:bCs/>
    </w:rPr>
  </w:style>
  <w:style w:type="character" w:customStyle="1" w:styleId="13">
    <w:name w:val="Обычный (веб) Знак1"/>
    <w:aliases w:val="_а_Е’__ (дќа) И’ц_1 Знак1,_а_Е’__ (дќа) И’ц_ И’ц_ Знак1,___С¬__ (_x_) ÷¬__1 Знак1,___С¬__ (_x_) ÷¬__ ÷¬__ Знак1,Обычный (Web) Знак1,Обычный (веб) Знак2 Знак Знак1,Обычный (веб) Знак Знак1 Знак Знак1"/>
    <w:basedOn w:val="a0"/>
    <w:link w:val="af4"/>
    <w:uiPriority w:val="99"/>
    <w:semiHidden/>
    <w:locked/>
    <w:rsid w:val="001C7EA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13"/>
    <w:uiPriority w:val="99"/>
    <w:semiHidden/>
    <w:unhideWhenUsed/>
    <w:rsid w:val="001C7EA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f5">
    <w:name w:val="Знак Знак Знак Знак"/>
    <w:basedOn w:val="a"/>
    <w:uiPriority w:val="99"/>
    <w:rsid w:val="001C7E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1C7EA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6">
    <w:name w:val="÷¬__ ÷¬__ ÷¬__ ÷¬__"/>
    <w:basedOn w:val="a"/>
    <w:uiPriority w:val="99"/>
    <w:rsid w:val="001C7E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1C7E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1C7E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1C7E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C7EA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7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1C7E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C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выноски Знак"/>
    <w:basedOn w:val="a0"/>
    <w:link w:val="af4"/>
    <w:uiPriority w:val="99"/>
    <w:semiHidden/>
    <w:rsid w:val="001C7EA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5">
    <w:name w:val="Текст сноски Знак1"/>
    <w:basedOn w:val="a0"/>
    <w:link w:val="a7"/>
    <w:uiPriority w:val="99"/>
    <w:semiHidden/>
    <w:rsid w:val="001C7EAA"/>
    <w:rPr>
      <w:rFonts w:eastAsiaTheme="minorEastAsia"/>
      <w:sz w:val="20"/>
      <w:szCs w:val="20"/>
      <w:lang w:eastAsia="ru-RU"/>
    </w:rPr>
  </w:style>
  <w:style w:type="character" w:customStyle="1" w:styleId="16">
    <w:name w:val="Тема примечания Знак1"/>
    <w:basedOn w:val="12"/>
    <w:link w:val="af3"/>
    <w:uiPriority w:val="99"/>
    <w:semiHidden/>
    <w:rsid w:val="001C7EAA"/>
    <w:rPr>
      <w:b/>
      <w:bCs/>
    </w:rPr>
  </w:style>
  <w:style w:type="character" w:customStyle="1" w:styleId="17">
    <w:name w:val="Основной текст Знак1"/>
    <w:basedOn w:val="a0"/>
    <w:link w:val="af1"/>
    <w:semiHidden/>
    <w:rsid w:val="001C7EAA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link w:val="22"/>
    <w:semiHidden/>
    <w:rsid w:val="001C7EAA"/>
    <w:rPr>
      <w:rFonts w:eastAsiaTheme="minorEastAsia"/>
      <w:lang w:eastAsia="ru-RU"/>
    </w:rPr>
  </w:style>
  <w:style w:type="character" w:customStyle="1" w:styleId="18">
    <w:name w:val="Нижний колонтитул Знак1"/>
    <w:basedOn w:val="a0"/>
    <w:link w:val="ad"/>
    <w:uiPriority w:val="99"/>
    <w:semiHidden/>
    <w:rsid w:val="001C7EAA"/>
    <w:rPr>
      <w:rFonts w:eastAsiaTheme="minorEastAsia"/>
      <w:lang w:eastAsia="ru-RU"/>
    </w:rPr>
  </w:style>
  <w:style w:type="character" w:customStyle="1" w:styleId="19">
    <w:name w:val="Текст концевой сноски Знак1"/>
    <w:basedOn w:val="a0"/>
    <w:link w:val="af"/>
    <w:semiHidden/>
    <w:rsid w:val="001C7EAA"/>
    <w:rPr>
      <w:rFonts w:eastAsiaTheme="minorEastAsia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semiHidden/>
    <w:rsid w:val="001C7EAA"/>
    <w:rPr>
      <w:rFonts w:eastAsiaTheme="minorEastAsia"/>
      <w:sz w:val="16"/>
      <w:szCs w:val="16"/>
      <w:lang w:eastAsia="ru-RU"/>
    </w:rPr>
  </w:style>
  <w:style w:type="character" w:customStyle="1" w:styleId="cfs">
    <w:name w:val="cfs"/>
    <w:rsid w:val="001C7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3AA8C5611180459E2B0DB21B49A1C65ECC46A8334F0F6FC25338640525E9EA955DE45E5h30EM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hyperlink" Target="https://mfcrb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yperlink" Target="consultantplus://offline/ref=27E34323F9EA81A2EE406F49AC2D57B6D8739AD462D3B3D87CC32FBD9B892196F7C96D086B920FCCX5UBL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0AD573E544E7FB29AADAA01183E8460B26B8F025B7499P3z7H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44;&#1086;&#1082;&#1091;&#1084;&#1077;&#1085;&#1090;&#1099;\&#1055;&#1088;&#1086;&#1077;&#1082;&#1090;%20&#1087;&#1086;&#1089;&#1090;&#1072;&#1085;&#1086;&#1074;&#1083;&#1077;&#1085;&#1080;&#1103;%202%20&#1079;&#1072;%20&#1092;&#1077;&#1074;&#1088;&#1072;&#1083;&#1100;.docx" TargetMode="External"/><Relationship Id="rId11" Type="http://schemas.openxmlformats.org/officeDocument/2006/relationships/hyperlink" Target="consultantplus://offline/ref=57EC4A0E559807BA03AC07E182649CCE6D9FA3573C5A4E7FB29AADAA01183E8460B26B8F02P5zCH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EC4A0E559807BA03AC07E182649CCE6D9FA3573C5A4E7FB29AADAA01183E8460B26B87P0zAH" TargetMode="External"/><Relationship Id="rId19" Type="http://schemas.openxmlformats.org/officeDocument/2006/relationships/hyperlink" Target="consultantplus://offline/ref=9C65DC897625FFC4481BCDB35EF181A976779AE73F8716A0F7FA8DEC7FT1l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3AA8C5611180459E2B0DB21B49A1C66E2CE68863DF0F6FC25338640h502M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hyperlink" Target="mailto:mfc@mf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15630</Words>
  <Characters>89093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2020-02-19T06:14:00Z</cp:lastPrinted>
  <dcterms:created xsi:type="dcterms:W3CDTF">2020-02-19T05:09:00Z</dcterms:created>
  <dcterms:modified xsi:type="dcterms:W3CDTF">2020-02-19T06:15:00Z</dcterms:modified>
</cp:coreProperties>
</file>